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252514" w:rsidRDefault="00252514" w:rsidP="002D2FCD">
      <w:pPr>
        <w:spacing w:after="0"/>
        <w:jc w:val="center"/>
      </w:pPr>
    </w:p>
    <w:p w:rsidR="00252514" w:rsidRDefault="00E775F1" w:rsidP="00252514">
      <w:pPr>
        <w:jc w:val="center"/>
      </w:pPr>
      <w:r>
        <w:rPr>
          <w:noProof/>
        </w:rPr>
        <w:drawing>
          <wp:anchor distT="0" distB="0" distL="114300" distR="114300" simplePos="0" relativeHeight="251815936" behindDoc="0" locked="0" layoutInCell="1" allowOverlap="1">
            <wp:simplePos x="0" y="0"/>
            <wp:positionH relativeFrom="column">
              <wp:posOffset>1495425</wp:posOffset>
            </wp:positionH>
            <wp:positionV relativeFrom="paragraph">
              <wp:posOffset>290830</wp:posOffset>
            </wp:positionV>
            <wp:extent cx="3787775" cy="53149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ect Boston-Logo 101914 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775" cy="5314950"/>
                    </a:xfrm>
                    <a:prstGeom prst="rect">
                      <a:avLst/>
                    </a:prstGeom>
                  </pic:spPr>
                </pic:pic>
              </a:graphicData>
            </a:graphic>
          </wp:anchor>
        </w:drawing>
      </w:r>
    </w:p>
    <w:p w:rsidR="00252514" w:rsidRDefault="00C108D7" w:rsidP="00C108D7">
      <w:r>
        <w:br w:type="textWrapping" w:clear="all"/>
      </w:r>
    </w:p>
    <w:p w:rsidR="00252514" w:rsidRDefault="00252514" w:rsidP="00252514">
      <w:pPr>
        <w:jc w:val="center"/>
      </w:pPr>
    </w:p>
    <w:p w:rsidR="00252514" w:rsidRPr="002665F9" w:rsidRDefault="002174C5" w:rsidP="00905EFA">
      <w:pPr>
        <w:spacing w:after="0"/>
        <w:jc w:val="center"/>
        <w:rPr>
          <w:rFonts w:ascii="Script MT Bold" w:hAnsi="Script MT Bold"/>
          <w:b/>
          <w:sz w:val="40"/>
          <w:szCs w:val="40"/>
        </w:rPr>
      </w:pPr>
      <w:r>
        <w:rPr>
          <w:rFonts w:ascii="Script MT Bold" w:hAnsi="Script MT Bold"/>
          <w:b/>
          <w:sz w:val="32"/>
          <w:szCs w:val="32"/>
        </w:rPr>
        <w:br/>
      </w:r>
      <w:r w:rsidR="00252514" w:rsidRPr="002665F9">
        <w:rPr>
          <w:rFonts w:ascii="Script MT Bold" w:hAnsi="Script MT Bold"/>
          <w:b/>
          <w:sz w:val="40"/>
          <w:szCs w:val="40"/>
        </w:rPr>
        <w:t>Wednesday March 25 – Sunday March 29, 2015</w:t>
      </w:r>
    </w:p>
    <w:p w:rsidR="00252514" w:rsidRPr="002665F9" w:rsidRDefault="00252514" w:rsidP="00905EFA">
      <w:pPr>
        <w:spacing w:after="0"/>
        <w:jc w:val="center"/>
        <w:rPr>
          <w:rFonts w:ascii="Lucida Calligraphy" w:hAnsi="Lucida Calligraphy"/>
          <w:b/>
          <w:sz w:val="40"/>
          <w:szCs w:val="40"/>
        </w:rPr>
      </w:pPr>
      <w:r w:rsidRPr="002665F9">
        <w:rPr>
          <w:rFonts w:ascii="Script MT Bold" w:hAnsi="Script MT Bold"/>
          <w:b/>
          <w:sz w:val="40"/>
          <w:szCs w:val="40"/>
        </w:rPr>
        <w:t>At the</w:t>
      </w:r>
      <w:r w:rsidRPr="002665F9">
        <w:rPr>
          <w:rFonts w:ascii="Script MT Bold" w:hAnsi="Script MT Bold"/>
          <w:b/>
          <w:sz w:val="40"/>
          <w:szCs w:val="40"/>
        </w:rPr>
        <w:br/>
        <w:t>Hyatt Regency Cambridge, Overlooking Boston</w:t>
      </w:r>
    </w:p>
    <w:p w:rsidR="00905EFA" w:rsidRPr="002665F9" w:rsidRDefault="00905EFA" w:rsidP="0004147D">
      <w:pPr>
        <w:rPr>
          <w:rFonts w:ascii="Lucida Calligraphy" w:hAnsi="Lucida Calligraphy"/>
          <w:b/>
          <w:sz w:val="40"/>
          <w:szCs w:val="40"/>
        </w:rPr>
      </w:pPr>
    </w:p>
    <w:p w:rsidR="00FD4ED2" w:rsidRDefault="00FD4ED2" w:rsidP="0004147D">
      <w:pPr>
        <w:rPr>
          <w:rFonts w:ascii="Lucida Calligraphy" w:hAnsi="Lucida Calligraphy"/>
          <w:b/>
          <w:sz w:val="32"/>
          <w:szCs w:val="32"/>
        </w:rPr>
      </w:pPr>
    </w:p>
    <w:p w:rsidR="0004147D" w:rsidRPr="002174C5" w:rsidRDefault="0004147D" w:rsidP="0004147D">
      <w:pPr>
        <w:rPr>
          <w:rFonts w:ascii="Script MT Bold" w:hAnsi="Script MT Bold"/>
          <w:b/>
          <w:sz w:val="32"/>
          <w:szCs w:val="32"/>
        </w:rPr>
      </w:pPr>
      <w:r w:rsidRPr="002174C5">
        <w:rPr>
          <w:rFonts w:ascii="Script MT Bold" w:hAnsi="Script MT Bold"/>
          <w:b/>
          <w:sz w:val="32"/>
          <w:szCs w:val="32"/>
        </w:rPr>
        <w:lastRenderedPageBreak/>
        <w:t>Welcome Message</w:t>
      </w:r>
      <w:r w:rsidR="00D3416B">
        <w:rPr>
          <w:rFonts w:ascii="Script MT Bold" w:hAnsi="Script MT Bold"/>
          <w:b/>
          <w:sz w:val="32"/>
          <w:szCs w:val="32"/>
        </w:rPr>
        <w:t xml:space="preserve"> from New England</w:t>
      </w:r>
      <w:r w:rsidR="00D3416B">
        <w:rPr>
          <w:rFonts w:ascii="Script MT Bold" w:hAnsi="Script MT Bold"/>
          <w:b/>
          <w:sz w:val="32"/>
          <w:szCs w:val="32"/>
        </w:rPr>
        <w:br/>
        <w:t>Cindy McGuigan – President and Conference Chair</w:t>
      </w:r>
      <w:r w:rsidR="00D3416B">
        <w:rPr>
          <w:rFonts w:ascii="Script MT Bold" w:hAnsi="Script MT Bold"/>
          <w:b/>
          <w:sz w:val="32"/>
          <w:szCs w:val="32"/>
        </w:rPr>
        <w:br/>
        <w:t>Susan Harris O’Connor – New England Regional Director</w:t>
      </w:r>
    </w:p>
    <w:p w:rsidR="0004147D" w:rsidRDefault="0004147D" w:rsidP="0004147D">
      <w:pPr>
        <w:rPr>
          <w:rFonts w:ascii="Lucida Calligraphy" w:hAnsi="Lucida Calligraphy"/>
          <w:b/>
          <w:sz w:val="32"/>
          <w:szCs w:val="32"/>
        </w:rPr>
      </w:pPr>
    </w:p>
    <w:p w:rsidR="0004147D" w:rsidRDefault="00502087" w:rsidP="0004147D">
      <w:pPr>
        <w:rPr>
          <w:rFonts w:ascii="Lucida Calligraphy" w:hAnsi="Lucida Calligraphy"/>
          <w:b/>
          <w:sz w:val="32"/>
          <w:szCs w:val="32"/>
        </w:rPr>
      </w:pPr>
      <w:r>
        <w:rPr>
          <w:rFonts w:ascii="Lucida Calligraphy" w:hAnsi="Lucida Calligraphy"/>
          <w:b/>
          <w:sz w:val="32"/>
          <w:szCs w:val="32"/>
        </w:rPr>
        <w:t>Coming Soon</w:t>
      </w: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tbl>
      <w:tblPr>
        <w:tblStyle w:val="TableGrid"/>
        <w:tblpPr w:leftFromText="180" w:rightFromText="180" w:vertAnchor="text" w:horzAnchor="margin" w:tblpY="282"/>
        <w:tblW w:w="0" w:type="auto"/>
        <w:tblLook w:val="04A0" w:firstRow="1" w:lastRow="0" w:firstColumn="1" w:lastColumn="0" w:noHBand="0" w:noVBand="1"/>
      </w:tblPr>
      <w:tblGrid>
        <w:gridCol w:w="6475"/>
      </w:tblGrid>
      <w:tr w:rsidR="00306032">
        <w:trPr>
          <w:trHeight w:val="4760"/>
        </w:trPr>
        <w:tc>
          <w:tcPr>
            <w:tcW w:w="6475" w:type="dxa"/>
          </w:tcPr>
          <w:p w:rsidR="00306032" w:rsidRPr="00306032" w:rsidRDefault="00306032" w:rsidP="00306032">
            <w:pPr>
              <w:rPr>
                <w:sz w:val="28"/>
                <w:szCs w:val="28"/>
              </w:rPr>
            </w:pPr>
            <w:r w:rsidRPr="0056090E">
              <w:rPr>
                <w:b/>
                <w:sz w:val="28"/>
                <w:szCs w:val="28"/>
              </w:rPr>
              <w:t>Important  Conference Notes</w:t>
            </w:r>
            <w:r w:rsidRPr="00306032">
              <w:rPr>
                <w:sz w:val="28"/>
                <w:szCs w:val="28"/>
              </w:rPr>
              <w:t>:</w:t>
            </w:r>
          </w:p>
          <w:p w:rsidR="00306032" w:rsidRDefault="00306032" w:rsidP="00306032">
            <w:pPr>
              <w:rPr>
                <w:sz w:val="20"/>
                <w:szCs w:val="20"/>
              </w:rPr>
            </w:pPr>
          </w:p>
          <w:p w:rsidR="00306032" w:rsidRPr="00306032" w:rsidRDefault="00306032" w:rsidP="00306032">
            <w:pPr>
              <w:rPr>
                <w:szCs w:val="24"/>
              </w:rPr>
            </w:pPr>
            <w:r w:rsidRPr="00306032">
              <w:rPr>
                <w:b/>
                <w:szCs w:val="24"/>
              </w:rPr>
              <w:t>Registration Times</w:t>
            </w:r>
            <w:r>
              <w:rPr>
                <w:szCs w:val="24"/>
              </w:rPr>
              <w:t>:</w:t>
            </w:r>
          </w:p>
          <w:p w:rsidR="00306032" w:rsidRDefault="00306032" w:rsidP="00306032">
            <w:pPr>
              <w:rPr>
                <w:sz w:val="20"/>
                <w:szCs w:val="20"/>
              </w:rPr>
            </w:pPr>
            <w:r w:rsidRPr="004516B0">
              <w:rPr>
                <w:sz w:val="20"/>
                <w:szCs w:val="20"/>
              </w:rPr>
              <w:t>In order for our board members to be able to attend Keynotes and the workshops they would like, please pay close attention to Registration Times in this booklet.  Our registration desk will only be open during those times</w:t>
            </w:r>
            <w:r>
              <w:rPr>
                <w:sz w:val="20"/>
                <w:szCs w:val="20"/>
              </w:rPr>
              <w:t>.</w:t>
            </w:r>
          </w:p>
          <w:p w:rsidR="0056090E" w:rsidRDefault="0056090E" w:rsidP="00306032">
            <w:pPr>
              <w:rPr>
                <w:sz w:val="20"/>
                <w:szCs w:val="20"/>
              </w:rPr>
            </w:pPr>
          </w:p>
          <w:p w:rsidR="006E5E9A" w:rsidRDefault="006E5E9A" w:rsidP="00306032">
            <w:pPr>
              <w:rPr>
                <w:b/>
                <w:szCs w:val="24"/>
              </w:rPr>
            </w:pPr>
            <w:r>
              <w:rPr>
                <w:b/>
                <w:szCs w:val="24"/>
              </w:rPr>
              <w:t>Meals Included:</w:t>
            </w:r>
          </w:p>
          <w:p w:rsidR="006E5E9A" w:rsidRPr="006E5E9A" w:rsidRDefault="006E5E9A" w:rsidP="00306032">
            <w:pPr>
              <w:rPr>
                <w:b/>
                <w:sz w:val="20"/>
                <w:szCs w:val="20"/>
              </w:rPr>
            </w:pPr>
            <w:r w:rsidRPr="006E5E9A">
              <w:rPr>
                <w:b/>
                <w:sz w:val="20"/>
                <w:szCs w:val="20"/>
              </w:rPr>
              <w:t>Thursday</w:t>
            </w:r>
          </w:p>
          <w:p w:rsidR="006E5E9A" w:rsidRDefault="006E5E9A" w:rsidP="00306032">
            <w:pPr>
              <w:rPr>
                <w:sz w:val="20"/>
                <w:szCs w:val="20"/>
              </w:rPr>
            </w:pPr>
            <w:r>
              <w:rPr>
                <w:sz w:val="20"/>
                <w:szCs w:val="20"/>
              </w:rPr>
              <w:t>Breakfast 7:00AM – 9:00AM</w:t>
            </w:r>
          </w:p>
          <w:p w:rsidR="006E5E9A" w:rsidRDefault="006E5E9A" w:rsidP="00306032">
            <w:pPr>
              <w:rPr>
                <w:sz w:val="20"/>
                <w:szCs w:val="20"/>
              </w:rPr>
            </w:pPr>
            <w:r>
              <w:rPr>
                <w:sz w:val="20"/>
                <w:szCs w:val="20"/>
              </w:rPr>
              <w:t>Regional Lunch: box lunch included</w:t>
            </w:r>
            <w:r w:rsidR="0056090E">
              <w:rPr>
                <w:sz w:val="20"/>
                <w:szCs w:val="20"/>
              </w:rPr>
              <w:t xml:space="preserve"> (see Page 12 to find your region)</w:t>
            </w:r>
          </w:p>
          <w:p w:rsidR="006E5E9A" w:rsidRPr="006E5E9A" w:rsidRDefault="0056090E" w:rsidP="00306032">
            <w:pPr>
              <w:rPr>
                <w:b/>
                <w:sz w:val="20"/>
                <w:szCs w:val="20"/>
              </w:rPr>
            </w:pPr>
            <w:r w:rsidRPr="006E5E9A">
              <w:rPr>
                <w:b/>
                <w:sz w:val="20"/>
                <w:szCs w:val="20"/>
              </w:rPr>
              <w:t>Friday</w:t>
            </w:r>
          </w:p>
          <w:p w:rsidR="006E5E9A" w:rsidRDefault="006E5E9A" w:rsidP="00306032">
            <w:pPr>
              <w:rPr>
                <w:sz w:val="20"/>
                <w:szCs w:val="20"/>
              </w:rPr>
            </w:pPr>
            <w:r>
              <w:rPr>
                <w:sz w:val="20"/>
                <w:szCs w:val="20"/>
              </w:rPr>
              <w:t>Breakfast 7:00AM - 9:00AM</w:t>
            </w:r>
          </w:p>
          <w:p w:rsidR="00801FEE" w:rsidRDefault="0056090E" w:rsidP="00306032">
            <w:pPr>
              <w:rPr>
                <w:sz w:val="20"/>
                <w:szCs w:val="20"/>
              </w:rPr>
            </w:pPr>
            <w:r>
              <w:rPr>
                <w:sz w:val="20"/>
                <w:szCs w:val="20"/>
              </w:rPr>
              <w:t xml:space="preserve"> (Name for Awards Lunch)</w:t>
            </w:r>
            <w:r w:rsidR="006E5E9A">
              <w:rPr>
                <w:sz w:val="20"/>
                <w:szCs w:val="20"/>
              </w:rPr>
              <w:t xml:space="preserve"> (Ballroom D)</w:t>
            </w:r>
          </w:p>
          <w:p w:rsidR="006E5E9A" w:rsidRPr="006E5E9A" w:rsidRDefault="00801FEE" w:rsidP="00306032">
            <w:pPr>
              <w:rPr>
                <w:b/>
                <w:sz w:val="20"/>
                <w:szCs w:val="20"/>
              </w:rPr>
            </w:pPr>
            <w:r w:rsidRPr="006E5E9A">
              <w:rPr>
                <w:b/>
                <w:sz w:val="20"/>
                <w:szCs w:val="20"/>
              </w:rPr>
              <w:t>Saturday</w:t>
            </w:r>
          </w:p>
          <w:p w:rsidR="006E5E9A" w:rsidRDefault="006E5E9A" w:rsidP="00306032">
            <w:pPr>
              <w:rPr>
                <w:sz w:val="20"/>
                <w:szCs w:val="20"/>
              </w:rPr>
            </w:pPr>
            <w:r>
              <w:rPr>
                <w:sz w:val="20"/>
                <w:szCs w:val="20"/>
              </w:rPr>
              <w:t>Breakfast 7:00AM – 9:00AM</w:t>
            </w:r>
          </w:p>
          <w:p w:rsidR="006E5E9A" w:rsidRDefault="006E5E9A" w:rsidP="00306032">
            <w:pPr>
              <w:rPr>
                <w:sz w:val="20"/>
                <w:szCs w:val="20"/>
              </w:rPr>
            </w:pPr>
            <w:r>
              <w:rPr>
                <w:sz w:val="20"/>
                <w:szCs w:val="20"/>
              </w:rPr>
              <w:t>Coffee break 3:30PM – 4:00PM (Pre-function) Sponsored by Spokeo</w:t>
            </w:r>
          </w:p>
          <w:p w:rsidR="00306032" w:rsidRDefault="006E5E9A" w:rsidP="006E5E9A">
            <w:pPr>
              <w:rPr>
                <w:sz w:val="20"/>
                <w:szCs w:val="20"/>
              </w:rPr>
            </w:pPr>
            <w:r>
              <w:rPr>
                <w:sz w:val="20"/>
                <w:szCs w:val="20"/>
              </w:rPr>
              <w:t>S</w:t>
            </w:r>
            <w:r w:rsidR="00801FEE">
              <w:rPr>
                <w:sz w:val="20"/>
                <w:szCs w:val="20"/>
              </w:rPr>
              <w:t xml:space="preserve">aturday Night </w:t>
            </w:r>
            <w:r>
              <w:rPr>
                <w:sz w:val="20"/>
                <w:szCs w:val="20"/>
              </w:rPr>
              <w:t>Reception 8:00pm – Midnight (Charles View Ballroom)</w:t>
            </w:r>
          </w:p>
          <w:p w:rsidR="006E5E9A" w:rsidRDefault="006E5E9A" w:rsidP="006E5E9A">
            <w:pPr>
              <w:rPr>
                <w:rFonts w:ascii="Lucida Calligraphy" w:hAnsi="Lucida Calligraphy"/>
                <w:b/>
                <w:sz w:val="32"/>
                <w:szCs w:val="32"/>
              </w:rPr>
            </w:pPr>
          </w:p>
        </w:tc>
      </w:tr>
    </w:tbl>
    <w:p w:rsidR="0004147D" w:rsidRDefault="004C1BAC" w:rsidP="0004147D">
      <w:pPr>
        <w:rPr>
          <w:rFonts w:ascii="Lucida Calligraphy" w:hAnsi="Lucida Calligraphy"/>
          <w:b/>
          <w:sz w:val="32"/>
          <w:szCs w:val="32"/>
        </w:rPr>
      </w:pPr>
      <w:r>
        <w:rPr>
          <w:rFonts w:ascii="Lucida Calligraphy" w:hAnsi="Lucida Calligraphy"/>
          <w:b/>
          <w:noProof/>
          <w:sz w:val="32"/>
          <w:szCs w:val="32"/>
        </w:rPr>
        <mc:AlternateContent>
          <mc:Choice Requires="wpg">
            <w:drawing>
              <wp:anchor distT="0" distB="0" distL="228600" distR="228600" simplePos="0" relativeHeight="251657216" behindDoc="1" locked="0" layoutInCell="1" allowOverlap="1">
                <wp:simplePos x="0" y="0"/>
                <wp:positionH relativeFrom="page">
                  <wp:posOffset>4876800</wp:posOffset>
                </wp:positionH>
                <wp:positionV relativeFrom="paragraph">
                  <wp:posOffset>77470</wp:posOffset>
                </wp:positionV>
                <wp:extent cx="2334895" cy="4210050"/>
                <wp:effectExtent l="0" t="0" r="8255" b="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4895" cy="4210050"/>
                          <a:chOff x="0" y="-20047"/>
                          <a:chExt cx="2466504" cy="7336708"/>
                        </a:xfrm>
                      </wpg:grpSpPr>
                      <wps:wsp>
                        <wps:cNvPr id="30" name="Rectangle 3"/>
                        <wps:cNvSpPr/>
                        <wps:spPr>
                          <a:xfrm>
                            <a:off x="0" y="2"/>
                            <a:ext cx="190500" cy="7316659"/>
                          </a:xfrm>
                          <a:prstGeom prst="rect">
                            <a:avLst/>
                          </a:prstGeom>
                          <a:solidFill>
                            <a:srgbClr val="3B736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Pentagon 4"/>
                        <wps:cNvSpPr/>
                        <wps:spPr>
                          <a:xfrm>
                            <a:off x="0" y="-20047"/>
                            <a:ext cx="2466504" cy="1132459"/>
                          </a:xfrm>
                          <a:prstGeom prst="homePlate">
                            <a:avLst/>
                          </a:prstGeom>
                          <a:solidFill>
                            <a:srgbClr val="4B9789"/>
                          </a:solidFill>
                          <a:ln w="12700" cap="flat" cmpd="sng" algn="ctr">
                            <a:noFill/>
                            <a:prstDash val="solid"/>
                            <a:miter lim="800000"/>
                          </a:ln>
                          <a:effectLst/>
                        </wps:spPr>
                        <wps:txbx>
                          <w:txbxContent>
                            <w:p w:rsidR="00C60EC4" w:rsidRDefault="00C60EC4" w:rsidP="00185CBF">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36</w:t>
                              </w:r>
                              <w:r w:rsidRPr="0004147D">
                                <w:rPr>
                                  <w:rFonts w:asciiTheme="majorHAnsi" w:eastAsiaTheme="majorEastAsia" w:hAnsiTheme="majorHAnsi" w:cstheme="majorBidi"/>
                                  <w:color w:val="FFFFFF" w:themeColor="background1"/>
                                  <w:sz w:val="26"/>
                                  <w:szCs w:val="26"/>
                                  <w:vertAlign w:val="superscript"/>
                                </w:rPr>
                                <w:t>th</w:t>
                              </w:r>
                              <w:r>
                                <w:rPr>
                                  <w:rFonts w:asciiTheme="majorHAnsi" w:eastAsiaTheme="majorEastAsia" w:hAnsiTheme="majorHAnsi" w:cstheme="majorBidi"/>
                                  <w:color w:val="FFFFFF" w:themeColor="background1"/>
                                  <w:sz w:val="26"/>
                                  <w:szCs w:val="26"/>
                                </w:rPr>
                                <w:t xml:space="preserve"> Annual AAC </w:t>
                              </w:r>
                            </w:p>
                            <w:p w:rsidR="00C60EC4" w:rsidRDefault="00C60EC4" w:rsidP="00185CBF">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Conference Committee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4pt;margin-top:6.1pt;width:183.85pt;height:331.5pt;z-index:-251659264;mso-wrap-distance-left:18pt;mso-wrap-distance-right:18pt;mso-position-horizontal-relative:page" coordorigin=",-200" coordsize="24665,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">
                <v:rect id="_x0000_s1027" style="position:absolute;width:1905;height:7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Bj78A&#10;AADbAAAADwAAAGRycy9kb3ducmV2LnhtbERPS2sCMRC+C/6HMEJvmtWC1K1RRBA81eehx2Ezbrbd&#10;TJZN1K2/3jkIPX587/my87W6URurwAbGowwUcRFsxaWB82kz/AAVE7LFOjAZ+KMIy0W/N8fchjsf&#10;6HZMpZIQjjkacCk1udaxcOQxjkJDLNwltB6TwLbUtsW7hPtaT7Jsqj1WLA0OG1o7Kn6PVy+9P/Ul&#10;+3b7fdrheP34Ws1C5awxb4Nu9QkqUZf+xS/31hp4l/XyRX6AX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AUGPvwAAANsAAAAPAAAAAAAAAAAAAAAAAJgCAABkcnMvZG93bnJl&#10;di54bWxQSwUGAAAAAAQABAD1AAAAhAMAAAAA&#10;" fillcolor="#3b736c"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00;width:24665;height:11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viMQA&#10;AADbAAAADwAAAGRycy9kb3ducmV2LnhtbESPW2sCMRSE34X+h3AKfatZbVHZbhSVFlpfxBv4eLo5&#10;e8HNyZKkuv57IxR8HGbmGyabdaYRZ3K+tqxg0E9AEOdW11wq2O++XicgfEDW2FgmBVfyMJs+9TJM&#10;tb3whs7bUIoIYZ+igiqENpXS5xUZ9H3bEkevsM5giNKVUju8RLhp5DBJRtJgzXGhwpaWFeWn7Z9R&#10;EK5rXow/m9Xy4Ori92ci38ujVOrluZt/gAjUhUf4v/2tFbwN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r4jEAAAA2wAAAA8AAAAAAAAAAAAAAAAAmAIAAGRycy9k&#10;b3ducmV2LnhtbFBLBQYAAAAABAAEAPUAAACJAwAAAAA=&#10;" adj="16641" fillcolor="#4b9789" stroked="f" strokeweight="1pt">
                  <v:textbox inset="28.8pt,0,14.4pt,0">
                    <w:txbxContent>
                      <w:p w:rsidR="00C60EC4" w:rsidRDefault="00C60EC4" w:rsidP="00185CBF">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36</w:t>
                        </w:r>
                        <w:r w:rsidRPr="0004147D">
                          <w:rPr>
                            <w:rFonts w:asciiTheme="majorHAnsi" w:eastAsiaTheme="majorEastAsia" w:hAnsiTheme="majorHAnsi" w:cstheme="majorBidi"/>
                            <w:color w:val="FFFFFF" w:themeColor="background1"/>
                            <w:sz w:val="26"/>
                            <w:szCs w:val="26"/>
                            <w:vertAlign w:val="superscript"/>
                          </w:rPr>
                          <w:t>th</w:t>
                        </w:r>
                        <w:r>
                          <w:rPr>
                            <w:rFonts w:asciiTheme="majorHAnsi" w:eastAsiaTheme="majorEastAsia" w:hAnsiTheme="majorHAnsi" w:cstheme="majorBidi"/>
                            <w:color w:val="FFFFFF" w:themeColor="background1"/>
                            <w:sz w:val="26"/>
                            <w:szCs w:val="26"/>
                          </w:rPr>
                          <w:t xml:space="preserve"> Annual AAC </w:t>
                        </w:r>
                      </w:p>
                      <w:p w:rsidR="00C60EC4" w:rsidRDefault="00C60EC4" w:rsidP="00185CBF">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Conference Committee</w:t>
                        </w:r>
                      </w:p>
                    </w:txbxContent>
                  </v:textbox>
                </v:shape>
                <w10:wrap anchorx="page"/>
              </v:group>
            </w:pict>
          </mc:Fallback>
        </mc:AlternateContent>
      </w:r>
    </w:p>
    <w:p w:rsidR="0004147D" w:rsidRDefault="004C1BAC" w:rsidP="0004147D">
      <w:pPr>
        <w:rPr>
          <w:rFonts w:ascii="Lucida Calligraphy" w:hAnsi="Lucida Calligraphy"/>
          <w:b/>
          <w:sz w:val="32"/>
          <w:szCs w:val="32"/>
        </w:rPr>
      </w:pPr>
      <w:r>
        <w:rPr>
          <w:rFonts w:ascii="Lucida Calligraphy" w:hAnsi="Lucida Calligraphy"/>
          <w:b/>
          <w:noProof/>
          <w:sz w:val="32"/>
          <w:szCs w:val="32"/>
        </w:rPr>
        <mc:AlternateContent>
          <mc:Choice Requires="wps">
            <w:drawing>
              <wp:anchor distT="45720" distB="45720" distL="114300" distR="114300" simplePos="0" relativeHeight="251810816" behindDoc="1" locked="0" layoutInCell="1" allowOverlap="1">
                <wp:simplePos x="0" y="0"/>
                <wp:positionH relativeFrom="column">
                  <wp:posOffset>4676775</wp:posOffset>
                </wp:positionH>
                <wp:positionV relativeFrom="paragraph">
                  <wp:posOffset>362585</wp:posOffset>
                </wp:positionV>
                <wp:extent cx="2077720" cy="3524250"/>
                <wp:effectExtent l="0" t="0" r="177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524250"/>
                        </a:xfrm>
                        <a:prstGeom prst="rect">
                          <a:avLst/>
                        </a:prstGeom>
                        <a:solidFill>
                          <a:srgbClr val="FFFFFF"/>
                        </a:solidFill>
                        <a:ln w="9525">
                          <a:solidFill>
                            <a:srgbClr val="000000"/>
                          </a:solidFill>
                          <a:miter lim="800000"/>
                          <a:headEnd/>
                          <a:tailEnd/>
                        </a:ln>
                      </wps:spPr>
                      <wps:txbx>
                        <w:txbxContent>
                          <w:p w:rsidR="00C60EC4" w:rsidRPr="00B93713" w:rsidRDefault="00C60EC4">
                            <w:pPr>
                              <w:rPr>
                                <w:color w:val="595959" w:themeColor="text1" w:themeTint="A6"/>
                                <w:sz w:val="20"/>
                                <w:szCs w:val="20"/>
                              </w:rPr>
                            </w:pPr>
                            <w:r w:rsidRPr="00334A74">
                              <w:rPr>
                                <w:b/>
                                <w:color w:val="595959" w:themeColor="text1" w:themeTint="A6"/>
                                <w:sz w:val="20"/>
                                <w:szCs w:val="20"/>
                              </w:rPr>
                              <w:t>Conference Director</w:t>
                            </w:r>
                            <w:r>
                              <w:rPr>
                                <w:color w:val="595959" w:themeColor="text1" w:themeTint="A6"/>
                                <w:sz w:val="20"/>
                                <w:szCs w:val="20"/>
                              </w:rPr>
                              <w:br/>
                              <w:t xml:space="preserve">  Cindy McGuigan</w:t>
                            </w:r>
                            <w:r>
                              <w:rPr>
                                <w:color w:val="595959" w:themeColor="text1" w:themeTint="A6"/>
                                <w:sz w:val="20"/>
                                <w:szCs w:val="20"/>
                              </w:rPr>
                              <w:br/>
                            </w:r>
                            <w:r>
                              <w:rPr>
                                <w:color w:val="595959" w:themeColor="text1" w:themeTint="A6"/>
                                <w:sz w:val="20"/>
                                <w:szCs w:val="20"/>
                              </w:rPr>
                              <w:br/>
                            </w:r>
                            <w:r>
                              <w:rPr>
                                <w:b/>
                                <w:color w:val="595959" w:themeColor="text1" w:themeTint="A6"/>
                                <w:sz w:val="20"/>
                                <w:szCs w:val="20"/>
                              </w:rPr>
                              <w:t>Conference Committee</w:t>
                            </w:r>
                            <w:r>
                              <w:rPr>
                                <w:b/>
                                <w:color w:val="595959" w:themeColor="text1" w:themeTint="A6"/>
                                <w:sz w:val="20"/>
                                <w:szCs w:val="20"/>
                              </w:rPr>
                              <w:br/>
                              <w:t xml:space="preserve">  </w:t>
                            </w:r>
                            <w:r>
                              <w:rPr>
                                <w:color w:val="595959" w:themeColor="text1" w:themeTint="A6"/>
                                <w:sz w:val="20"/>
                                <w:szCs w:val="20"/>
                              </w:rPr>
                              <w:t>Roberta MacDonald</w:t>
                            </w:r>
                            <w:r>
                              <w:rPr>
                                <w:color w:val="595959" w:themeColor="text1" w:themeTint="A6"/>
                                <w:sz w:val="20"/>
                                <w:szCs w:val="20"/>
                              </w:rPr>
                              <w:br/>
                              <w:t xml:space="preserve">  Susan Harris O’Connor</w:t>
                            </w:r>
                            <w:r>
                              <w:rPr>
                                <w:color w:val="595959" w:themeColor="text1" w:themeTint="A6"/>
                                <w:sz w:val="20"/>
                                <w:szCs w:val="20"/>
                              </w:rPr>
                              <w:br/>
                              <w:t xml:space="preserve">  Kimberly Paglino</w:t>
                            </w:r>
                            <w:r>
                              <w:rPr>
                                <w:color w:val="595959" w:themeColor="text1" w:themeTint="A6"/>
                                <w:sz w:val="20"/>
                                <w:szCs w:val="20"/>
                              </w:rPr>
                              <w:br/>
                              <w:t xml:space="preserve">  Kathleen Aghajanian</w:t>
                            </w:r>
                            <w:r>
                              <w:rPr>
                                <w:color w:val="595959" w:themeColor="text1" w:themeTint="A6"/>
                                <w:sz w:val="20"/>
                                <w:szCs w:val="20"/>
                              </w:rPr>
                              <w:br/>
                              <w:t xml:space="preserve">  Krista Woods</w:t>
                            </w:r>
                            <w:r>
                              <w:rPr>
                                <w:color w:val="595959" w:themeColor="text1" w:themeTint="A6"/>
                                <w:sz w:val="20"/>
                                <w:szCs w:val="20"/>
                              </w:rPr>
                              <w:br/>
                              <w:t xml:space="preserve">  Marilyn Waugh</w:t>
                            </w:r>
                            <w:r>
                              <w:rPr>
                                <w:color w:val="595959" w:themeColor="text1" w:themeTint="A6"/>
                                <w:sz w:val="20"/>
                                <w:szCs w:val="20"/>
                              </w:rPr>
                              <w:br/>
                              <w:t xml:space="preserve">  Eileen Skahill</w:t>
                            </w:r>
                            <w:r>
                              <w:rPr>
                                <w:color w:val="595959" w:themeColor="text1" w:themeTint="A6"/>
                                <w:sz w:val="20"/>
                                <w:szCs w:val="20"/>
                              </w:rPr>
                              <w:br/>
                              <w:t xml:space="preserve">  Linda Clausen</w:t>
                            </w:r>
                            <w:r>
                              <w:rPr>
                                <w:color w:val="595959" w:themeColor="text1" w:themeTint="A6"/>
                                <w:sz w:val="20"/>
                                <w:szCs w:val="20"/>
                              </w:rPr>
                              <w:br/>
                              <w:t xml:space="preserve">  Candace Conklin</w:t>
                            </w:r>
                            <w:r>
                              <w:rPr>
                                <w:color w:val="595959" w:themeColor="text1" w:themeTint="A6"/>
                                <w:sz w:val="20"/>
                                <w:szCs w:val="20"/>
                              </w:rPr>
                              <w:br/>
                              <w:t xml:space="preserve">  Katrina Ketring</w:t>
                            </w:r>
                            <w:r>
                              <w:rPr>
                                <w:color w:val="595959" w:themeColor="text1" w:themeTint="A6"/>
                                <w:sz w:val="20"/>
                                <w:szCs w:val="20"/>
                              </w:rPr>
                              <w:br/>
                              <w:t xml:space="preserve">  Eileen McQuade</w:t>
                            </w:r>
                            <w:r>
                              <w:rPr>
                                <w:color w:val="595959" w:themeColor="text1" w:themeTint="A6"/>
                                <w:sz w:val="20"/>
                                <w:szCs w:val="20"/>
                              </w:rPr>
                              <w:br/>
                              <w:t xml:space="preserve">  Pam Kroskie</w:t>
                            </w:r>
                            <w:r>
                              <w:rPr>
                                <w:color w:val="595959" w:themeColor="text1" w:themeTint="A6"/>
                                <w:sz w:val="20"/>
                                <w:szCs w:val="20"/>
                              </w:rPr>
                              <w:br/>
                              <w:t xml:space="preserve">  Gigi Tsontos</w:t>
                            </w:r>
                            <w:r>
                              <w:rPr>
                                <w:color w:val="595959" w:themeColor="text1" w:themeTint="A6"/>
                                <w:sz w:val="20"/>
                                <w:szCs w:val="20"/>
                              </w:rPr>
                              <w:br/>
                              <w:t xml:space="preserve">  Cheryl Tano</w:t>
                            </w:r>
                            <w:r>
                              <w:rPr>
                                <w:color w:val="595959" w:themeColor="text1" w:themeTint="A6"/>
                                <w:sz w:val="20"/>
                                <w:szCs w:val="20"/>
                              </w:rPr>
                              <w:br/>
                            </w:r>
                            <w:r>
                              <w:rPr>
                                <w:color w:val="595959" w:themeColor="text1" w:themeTint="A6"/>
                                <w:sz w:val="20"/>
                                <w:szCs w:val="20"/>
                              </w:rPr>
                              <w:br/>
                            </w:r>
                            <w:r>
                              <w:rPr>
                                <w:b/>
                                <w:color w:val="595959" w:themeColor="text1" w:themeTint="A6"/>
                                <w:sz w:val="20"/>
                                <w:szCs w:val="20"/>
                              </w:rPr>
                              <w:t>Event Registrar</w:t>
                            </w:r>
                            <w:r>
                              <w:rPr>
                                <w:b/>
                                <w:color w:val="595959" w:themeColor="text1" w:themeTint="A6"/>
                                <w:sz w:val="20"/>
                                <w:szCs w:val="20"/>
                              </w:rPr>
                              <w:br/>
                              <w:t xml:space="preserve">  </w:t>
                            </w:r>
                            <w:r>
                              <w:rPr>
                                <w:color w:val="595959" w:themeColor="text1" w:themeTint="A6"/>
                                <w:sz w:val="20"/>
                                <w:szCs w:val="20"/>
                              </w:rPr>
                              <w:t>Roberta MacDonald</w:t>
                            </w:r>
                            <w:r>
                              <w:rPr>
                                <w:color w:val="595959" w:themeColor="text1" w:themeTint="A6"/>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68.25pt;margin-top:28.55pt;width:163.6pt;height:277.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">
                <v:textbox>
                  <w:txbxContent>
                    <w:p w:rsidR="00C60EC4" w:rsidRPr="00B93713" w:rsidRDefault="00C60EC4">
                      <w:pPr>
                        <w:rPr>
                          <w:color w:val="595959" w:themeColor="text1" w:themeTint="A6"/>
                          <w:sz w:val="20"/>
                          <w:szCs w:val="20"/>
                        </w:rPr>
                      </w:pPr>
                      <w:r w:rsidRPr="00334A74">
                        <w:rPr>
                          <w:b/>
                          <w:color w:val="595959" w:themeColor="text1" w:themeTint="A6"/>
                          <w:sz w:val="20"/>
                          <w:szCs w:val="20"/>
                        </w:rPr>
                        <w:t>Conference Director</w:t>
                      </w:r>
                      <w:r>
                        <w:rPr>
                          <w:color w:val="595959" w:themeColor="text1" w:themeTint="A6"/>
                          <w:sz w:val="20"/>
                          <w:szCs w:val="20"/>
                        </w:rPr>
                        <w:br/>
                        <w:t xml:space="preserve">  Cindy McGuigan</w:t>
                      </w:r>
                      <w:r>
                        <w:rPr>
                          <w:color w:val="595959" w:themeColor="text1" w:themeTint="A6"/>
                          <w:sz w:val="20"/>
                          <w:szCs w:val="20"/>
                        </w:rPr>
                        <w:br/>
                      </w:r>
                      <w:r>
                        <w:rPr>
                          <w:color w:val="595959" w:themeColor="text1" w:themeTint="A6"/>
                          <w:sz w:val="20"/>
                          <w:szCs w:val="20"/>
                        </w:rPr>
                        <w:br/>
                      </w:r>
                      <w:r>
                        <w:rPr>
                          <w:b/>
                          <w:color w:val="595959" w:themeColor="text1" w:themeTint="A6"/>
                          <w:sz w:val="20"/>
                          <w:szCs w:val="20"/>
                        </w:rPr>
                        <w:t>Conference Committee</w:t>
                      </w:r>
                      <w:r>
                        <w:rPr>
                          <w:b/>
                          <w:color w:val="595959" w:themeColor="text1" w:themeTint="A6"/>
                          <w:sz w:val="20"/>
                          <w:szCs w:val="20"/>
                        </w:rPr>
                        <w:br/>
                        <w:t xml:space="preserve">  </w:t>
                      </w:r>
                      <w:r>
                        <w:rPr>
                          <w:color w:val="595959" w:themeColor="text1" w:themeTint="A6"/>
                          <w:sz w:val="20"/>
                          <w:szCs w:val="20"/>
                        </w:rPr>
                        <w:t>Roberta MacDonald</w:t>
                      </w:r>
                      <w:r>
                        <w:rPr>
                          <w:color w:val="595959" w:themeColor="text1" w:themeTint="A6"/>
                          <w:sz w:val="20"/>
                          <w:szCs w:val="20"/>
                        </w:rPr>
                        <w:br/>
                        <w:t xml:space="preserve">  Susan Harris O’Connor</w:t>
                      </w:r>
                      <w:r>
                        <w:rPr>
                          <w:color w:val="595959" w:themeColor="text1" w:themeTint="A6"/>
                          <w:sz w:val="20"/>
                          <w:szCs w:val="20"/>
                        </w:rPr>
                        <w:br/>
                        <w:t xml:space="preserve">  Kimberly Paglino</w:t>
                      </w:r>
                      <w:r>
                        <w:rPr>
                          <w:color w:val="595959" w:themeColor="text1" w:themeTint="A6"/>
                          <w:sz w:val="20"/>
                          <w:szCs w:val="20"/>
                        </w:rPr>
                        <w:br/>
                        <w:t xml:space="preserve">  Kathleen Aghajanian</w:t>
                      </w:r>
                      <w:r>
                        <w:rPr>
                          <w:color w:val="595959" w:themeColor="text1" w:themeTint="A6"/>
                          <w:sz w:val="20"/>
                          <w:szCs w:val="20"/>
                        </w:rPr>
                        <w:br/>
                        <w:t xml:space="preserve">  Krista Woods</w:t>
                      </w:r>
                      <w:r>
                        <w:rPr>
                          <w:color w:val="595959" w:themeColor="text1" w:themeTint="A6"/>
                          <w:sz w:val="20"/>
                          <w:szCs w:val="20"/>
                        </w:rPr>
                        <w:br/>
                        <w:t xml:space="preserve">  Marilyn Waugh</w:t>
                      </w:r>
                      <w:r>
                        <w:rPr>
                          <w:color w:val="595959" w:themeColor="text1" w:themeTint="A6"/>
                          <w:sz w:val="20"/>
                          <w:szCs w:val="20"/>
                        </w:rPr>
                        <w:br/>
                        <w:t xml:space="preserve">  Eileen Skahill</w:t>
                      </w:r>
                      <w:r>
                        <w:rPr>
                          <w:color w:val="595959" w:themeColor="text1" w:themeTint="A6"/>
                          <w:sz w:val="20"/>
                          <w:szCs w:val="20"/>
                        </w:rPr>
                        <w:br/>
                        <w:t xml:space="preserve">  Linda Clausen</w:t>
                      </w:r>
                      <w:r>
                        <w:rPr>
                          <w:color w:val="595959" w:themeColor="text1" w:themeTint="A6"/>
                          <w:sz w:val="20"/>
                          <w:szCs w:val="20"/>
                        </w:rPr>
                        <w:br/>
                        <w:t xml:space="preserve">  Candace Conklin</w:t>
                      </w:r>
                      <w:r>
                        <w:rPr>
                          <w:color w:val="595959" w:themeColor="text1" w:themeTint="A6"/>
                          <w:sz w:val="20"/>
                          <w:szCs w:val="20"/>
                        </w:rPr>
                        <w:br/>
                        <w:t xml:space="preserve">  Katrina Ketring</w:t>
                      </w:r>
                      <w:r>
                        <w:rPr>
                          <w:color w:val="595959" w:themeColor="text1" w:themeTint="A6"/>
                          <w:sz w:val="20"/>
                          <w:szCs w:val="20"/>
                        </w:rPr>
                        <w:br/>
                        <w:t xml:space="preserve">  Eileen McQuade</w:t>
                      </w:r>
                      <w:r>
                        <w:rPr>
                          <w:color w:val="595959" w:themeColor="text1" w:themeTint="A6"/>
                          <w:sz w:val="20"/>
                          <w:szCs w:val="20"/>
                        </w:rPr>
                        <w:br/>
                        <w:t xml:space="preserve">  Pam Kroskie</w:t>
                      </w:r>
                      <w:r>
                        <w:rPr>
                          <w:color w:val="595959" w:themeColor="text1" w:themeTint="A6"/>
                          <w:sz w:val="20"/>
                          <w:szCs w:val="20"/>
                        </w:rPr>
                        <w:br/>
                        <w:t xml:space="preserve">  Gigi Tsontos</w:t>
                      </w:r>
                      <w:r>
                        <w:rPr>
                          <w:color w:val="595959" w:themeColor="text1" w:themeTint="A6"/>
                          <w:sz w:val="20"/>
                          <w:szCs w:val="20"/>
                        </w:rPr>
                        <w:br/>
                        <w:t xml:space="preserve">  Cheryl Tano</w:t>
                      </w:r>
                      <w:r>
                        <w:rPr>
                          <w:color w:val="595959" w:themeColor="text1" w:themeTint="A6"/>
                          <w:sz w:val="20"/>
                          <w:szCs w:val="20"/>
                        </w:rPr>
                        <w:br/>
                      </w:r>
                      <w:r>
                        <w:rPr>
                          <w:color w:val="595959" w:themeColor="text1" w:themeTint="A6"/>
                          <w:sz w:val="20"/>
                          <w:szCs w:val="20"/>
                        </w:rPr>
                        <w:br/>
                      </w:r>
                      <w:r>
                        <w:rPr>
                          <w:b/>
                          <w:color w:val="595959" w:themeColor="text1" w:themeTint="A6"/>
                          <w:sz w:val="20"/>
                          <w:szCs w:val="20"/>
                        </w:rPr>
                        <w:t>Event Registrar</w:t>
                      </w:r>
                      <w:r>
                        <w:rPr>
                          <w:b/>
                          <w:color w:val="595959" w:themeColor="text1" w:themeTint="A6"/>
                          <w:sz w:val="20"/>
                          <w:szCs w:val="20"/>
                        </w:rPr>
                        <w:br/>
                        <w:t xml:space="preserve">  </w:t>
                      </w:r>
                      <w:r>
                        <w:rPr>
                          <w:color w:val="595959" w:themeColor="text1" w:themeTint="A6"/>
                          <w:sz w:val="20"/>
                          <w:szCs w:val="20"/>
                        </w:rPr>
                        <w:t>Roberta MacDonald</w:t>
                      </w:r>
                      <w:r>
                        <w:rPr>
                          <w:color w:val="595959" w:themeColor="text1" w:themeTint="A6"/>
                          <w:sz w:val="20"/>
                          <w:szCs w:val="20"/>
                        </w:rPr>
                        <w:br/>
                      </w:r>
                    </w:p>
                  </w:txbxContent>
                </v:textbox>
              </v:shape>
            </w:pict>
          </mc:Fallback>
        </mc:AlternateContent>
      </w:r>
    </w:p>
    <w:p w:rsidR="0004147D" w:rsidRDefault="0004147D" w:rsidP="0004147D">
      <w:pPr>
        <w:rPr>
          <w:rFonts w:ascii="Lucida Calligraphy" w:hAnsi="Lucida Calligraphy"/>
          <w:b/>
          <w:sz w:val="32"/>
          <w:szCs w:val="32"/>
        </w:rPr>
      </w:pPr>
    </w:p>
    <w:p w:rsidR="0004147D" w:rsidRDefault="0004147D"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143905" w:rsidRDefault="00143905" w:rsidP="0004147D">
      <w:pPr>
        <w:rPr>
          <w:rFonts w:ascii="Lucida Calligraphy" w:hAnsi="Lucida Calligraphy"/>
          <w:b/>
          <w:sz w:val="32"/>
          <w:szCs w:val="32"/>
        </w:rPr>
      </w:pPr>
    </w:p>
    <w:p w:rsidR="008C5E10" w:rsidRDefault="008C5E10" w:rsidP="0004147D">
      <w:pPr>
        <w:rPr>
          <w:rFonts w:ascii="Lucida Calligraphy" w:hAnsi="Lucida Calligraphy"/>
          <w:b/>
          <w:sz w:val="32"/>
          <w:szCs w:val="32"/>
        </w:rPr>
      </w:pPr>
    </w:p>
    <w:p w:rsidR="00D86769" w:rsidRPr="00772597" w:rsidRDefault="00D86769" w:rsidP="00D86769">
      <w:pPr>
        <w:spacing w:after="120" w:line="240" w:lineRule="auto"/>
        <w:rPr>
          <w:rFonts w:ascii="Script MT Bold" w:hAnsi="Script MT Bold"/>
          <w:b/>
          <w:sz w:val="32"/>
          <w:szCs w:val="32"/>
        </w:rPr>
      </w:pPr>
      <w:r w:rsidRPr="00772597">
        <w:rPr>
          <w:rFonts w:ascii="Script MT Bold" w:hAnsi="Script MT Bold"/>
          <w:b/>
          <w:sz w:val="32"/>
          <w:szCs w:val="32"/>
        </w:rPr>
        <w:lastRenderedPageBreak/>
        <w:t>Conference Details</w:t>
      </w:r>
    </w:p>
    <w:p w:rsidR="008C5E10" w:rsidRDefault="00DD5E36" w:rsidP="0004147D">
      <w:pPr>
        <w:rPr>
          <w:rFonts w:ascii="Times New Roman" w:hAnsi="Times New Roman" w:cs="Times New Roman"/>
          <w:szCs w:val="24"/>
        </w:rPr>
      </w:pPr>
      <w:r w:rsidRPr="00D86769">
        <w:rPr>
          <w:rFonts w:ascii="Script MT Bold" w:hAnsi="Script MT Bold"/>
          <w:b/>
          <w:color w:val="008080"/>
          <w:sz w:val="32"/>
          <w:szCs w:val="32"/>
        </w:rPr>
        <w:t>Cambridge, Massachusetts</w:t>
      </w:r>
      <w:r>
        <w:rPr>
          <w:rFonts w:ascii="Script MT Bold" w:hAnsi="Script MT Bold"/>
          <w:b/>
          <w:sz w:val="32"/>
          <w:szCs w:val="32"/>
        </w:rPr>
        <w:br/>
      </w:r>
      <w:r>
        <w:rPr>
          <w:rFonts w:ascii="Times New Roman" w:hAnsi="Times New Roman" w:cs="Times New Roman"/>
          <w:szCs w:val="24"/>
        </w:rPr>
        <w:t>Th</w:t>
      </w:r>
      <w:r w:rsidR="00E775F1">
        <w:rPr>
          <w:rFonts w:ascii="Times New Roman" w:hAnsi="Times New Roman" w:cs="Times New Roman"/>
          <w:szCs w:val="24"/>
        </w:rPr>
        <w:t>e conference th</w:t>
      </w:r>
      <w:r>
        <w:rPr>
          <w:rFonts w:ascii="Times New Roman" w:hAnsi="Times New Roman" w:cs="Times New Roman"/>
          <w:szCs w:val="24"/>
        </w:rPr>
        <w:t>is year</w:t>
      </w:r>
      <w:r w:rsidR="00E775F1">
        <w:rPr>
          <w:rFonts w:ascii="Times New Roman" w:hAnsi="Times New Roman" w:cs="Times New Roman"/>
          <w:szCs w:val="24"/>
        </w:rPr>
        <w:t xml:space="preserve"> </w:t>
      </w:r>
      <w:r>
        <w:rPr>
          <w:rFonts w:ascii="Times New Roman" w:hAnsi="Times New Roman" w:cs="Times New Roman"/>
          <w:szCs w:val="24"/>
        </w:rPr>
        <w:t>is located in Cambridge, Massachusetts</w:t>
      </w:r>
      <w:r w:rsidR="00B76A42">
        <w:rPr>
          <w:rFonts w:ascii="Times New Roman" w:hAnsi="Times New Roman" w:cs="Times New Roman"/>
          <w:szCs w:val="24"/>
        </w:rPr>
        <w:t>,</w:t>
      </w:r>
      <w:r>
        <w:rPr>
          <w:rFonts w:ascii="Times New Roman" w:hAnsi="Times New Roman" w:cs="Times New Roman"/>
          <w:szCs w:val="24"/>
        </w:rPr>
        <w:t xml:space="preserve"> a city that is rich in history and beauty.  The Hyatt Regency is located on the banks of the Charles River overlooking the Boston Skyline.  The Hyatt Regency offers our attendees an intimate conference setting and easy access to Harvard Square and Boston.</w:t>
      </w:r>
    </w:p>
    <w:p w:rsidR="00DD5E36" w:rsidRPr="00DD5E36" w:rsidRDefault="00DD5E36" w:rsidP="0004147D">
      <w:pPr>
        <w:rPr>
          <w:rFonts w:ascii="Times New Roman" w:hAnsi="Times New Roman" w:cs="Times New Roman"/>
          <w:szCs w:val="24"/>
        </w:rPr>
      </w:pPr>
      <w:r w:rsidRPr="00D86769">
        <w:rPr>
          <w:rFonts w:ascii="Script MT Bold" w:hAnsi="Script MT Bold" w:cs="Times New Roman"/>
          <w:color w:val="008080"/>
          <w:sz w:val="32"/>
          <w:szCs w:val="32"/>
        </w:rPr>
        <w:t>Keynotes</w:t>
      </w:r>
      <w:r>
        <w:rPr>
          <w:rFonts w:ascii="Times New Roman" w:hAnsi="Times New Roman" w:cs="Times New Roman"/>
          <w:szCs w:val="24"/>
        </w:rPr>
        <w:br/>
        <w:t>Keynote speakers include Rev. Dr. Nicholas Cooper-Lewter, who holds a Ph.D. in Psychology and a</w:t>
      </w:r>
      <w:r w:rsidR="00B76A42">
        <w:rPr>
          <w:rFonts w:ascii="Times New Roman" w:hAnsi="Times New Roman" w:cs="Times New Roman"/>
          <w:szCs w:val="24"/>
        </w:rPr>
        <w:t>n</w:t>
      </w:r>
      <w:r>
        <w:rPr>
          <w:rFonts w:ascii="Times New Roman" w:hAnsi="Times New Roman" w:cs="Times New Roman"/>
          <w:szCs w:val="24"/>
        </w:rPr>
        <w:t xml:space="preserve"> MSW; Bennett Greenspan, Founder and President of Family Tree DNA; David Smolin, Professor of Law and Director of the Center for Children, Law and Ethics, Cumberland Law School, Samford University; and Rhonda Roorda, co-author of the book trilogy ‘In Their Own Voices: Transracial Adoptees Tell Their Stories.</w:t>
      </w:r>
      <w:r>
        <w:rPr>
          <w:rFonts w:ascii="Times New Roman" w:hAnsi="Times New Roman" w:cs="Times New Roman"/>
          <w:szCs w:val="24"/>
        </w:rPr>
        <w:br/>
      </w:r>
      <w:r>
        <w:rPr>
          <w:rFonts w:ascii="Times New Roman" w:hAnsi="Times New Roman" w:cs="Times New Roman"/>
          <w:szCs w:val="24"/>
        </w:rPr>
        <w:br/>
      </w:r>
      <w:r w:rsidRPr="00D86769">
        <w:rPr>
          <w:rFonts w:ascii="Script MT Bold" w:hAnsi="Script MT Bold" w:cs="Times New Roman"/>
          <w:color w:val="008080"/>
          <w:sz w:val="32"/>
          <w:szCs w:val="32"/>
        </w:rPr>
        <w:t>Workshops</w:t>
      </w:r>
      <w:r>
        <w:rPr>
          <w:rFonts w:ascii="Script MT Bold" w:hAnsi="Script MT Bold" w:cs="Times New Roman"/>
          <w:sz w:val="32"/>
          <w:szCs w:val="32"/>
        </w:rPr>
        <w:br/>
      </w:r>
      <w:r>
        <w:rPr>
          <w:rFonts w:ascii="Times New Roman" w:hAnsi="Times New Roman" w:cs="Times New Roman"/>
          <w:szCs w:val="24"/>
        </w:rPr>
        <w:t xml:space="preserve">Conference workshop topics will cover a variety of issues for those who have created families thru adoption and assisted reproduction, including search and reunion, loss and trauma, historical perspectives and best practices.  Workshops will also include topics on ethical and clinical practices, the transracial adoptee experience, identity issues, birth/first parent issues and legislative efforts.  </w:t>
      </w:r>
      <w:r w:rsidR="00D86769">
        <w:rPr>
          <w:rFonts w:ascii="Times New Roman" w:hAnsi="Times New Roman" w:cs="Times New Roman"/>
          <w:szCs w:val="24"/>
        </w:rPr>
        <w:t>The workshops will be relevant to members of the adoption triad and constellation.  Support groups will be offered for attendees and professionals, and Continuing Education Units (CEU’s) will be available.</w:t>
      </w:r>
    </w:p>
    <w:p w:rsidR="00D86769" w:rsidRDefault="00D86769" w:rsidP="00D86769">
      <w:pPr>
        <w:rPr>
          <w:rFonts w:ascii="Times New Roman" w:hAnsi="Times New Roman" w:cs="Times New Roman"/>
          <w:szCs w:val="24"/>
        </w:rPr>
      </w:pPr>
      <w:r w:rsidRPr="00772597">
        <w:rPr>
          <w:rFonts w:ascii="Script MT Bold" w:hAnsi="Script MT Bold"/>
          <w:b/>
          <w:color w:val="006666"/>
          <w:sz w:val="32"/>
          <w:szCs w:val="32"/>
        </w:rPr>
        <w:t>Art Room</w:t>
      </w:r>
      <w:r w:rsidRPr="008152DC">
        <w:rPr>
          <w:rFonts w:ascii="Lucida Calligraphy" w:hAnsi="Lucida Calligraphy"/>
          <w:b/>
          <w:szCs w:val="24"/>
        </w:rPr>
        <w:br/>
      </w:r>
      <w:r w:rsidR="0036498D">
        <w:rPr>
          <w:rFonts w:ascii="Times New Roman" w:hAnsi="Times New Roman" w:cs="Times New Roman"/>
          <w:szCs w:val="24"/>
        </w:rPr>
        <w:t>F</w:t>
      </w:r>
      <w:r>
        <w:rPr>
          <w:rFonts w:ascii="Times New Roman" w:hAnsi="Times New Roman" w:cs="Times New Roman"/>
          <w:szCs w:val="24"/>
        </w:rPr>
        <w:t xml:space="preserve">ilms include Tim Kirkman’s ‘Loggerheads’, which features Bonnie Hunt.  This movie brought adoption issues to the screen from all three sides of the adoption triad in 2005.  Also, Chris Wilson’s, ‘You Have His Eyes’ </w:t>
      </w:r>
      <w:r w:rsidR="00B76A42">
        <w:rPr>
          <w:rFonts w:ascii="Times New Roman" w:hAnsi="Times New Roman" w:cs="Times New Roman"/>
          <w:szCs w:val="24"/>
        </w:rPr>
        <w:t xml:space="preserve">is </w:t>
      </w:r>
      <w:r>
        <w:rPr>
          <w:rFonts w:ascii="Times New Roman" w:hAnsi="Times New Roman" w:cs="Times New Roman"/>
          <w:szCs w:val="24"/>
        </w:rPr>
        <w:t xml:space="preserve">a story about adoption, search, love and family all wrapped up in one documentary.  Sarah Greer will be performing her solo play Bio-Hazard: A Relative Comedy, </w:t>
      </w:r>
      <w:r w:rsidR="00B76A42">
        <w:rPr>
          <w:rFonts w:ascii="Times New Roman" w:hAnsi="Times New Roman" w:cs="Times New Roman"/>
          <w:szCs w:val="24"/>
        </w:rPr>
        <w:t xml:space="preserve">is </w:t>
      </w:r>
      <w:r>
        <w:rPr>
          <w:rFonts w:ascii="Times New Roman" w:hAnsi="Times New Roman" w:cs="Times New Roman"/>
          <w:szCs w:val="24"/>
        </w:rPr>
        <w:t>currently on a run Off-Broadway in New York City and has won the United Solo Theatre Festival Award for Best Comedy.</w:t>
      </w:r>
    </w:p>
    <w:p w:rsidR="00D86769" w:rsidRPr="006D15E3" w:rsidRDefault="00D86769" w:rsidP="00D86769">
      <w:pPr>
        <w:rPr>
          <w:rFonts w:ascii="Times New Roman" w:hAnsi="Times New Roman" w:cs="Times New Roman"/>
          <w:b/>
          <w:szCs w:val="24"/>
        </w:rPr>
      </w:pPr>
      <w:r w:rsidRPr="008152DC">
        <w:rPr>
          <w:rFonts w:ascii="Times New Roman" w:hAnsi="Times New Roman" w:cs="Times New Roman"/>
          <w:szCs w:val="24"/>
        </w:rPr>
        <w:t xml:space="preserve">“Adoption Speaks” </w:t>
      </w:r>
      <w:r>
        <w:rPr>
          <w:rFonts w:ascii="Times New Roman" w:hAnsi="Times New Roman" w:cs="Times New Roman"/>
          <w:szCs w:val="24"/>
        </w:rPr>
        <w:t>is the title of the 2015 Art Room/Show.  The Adoption Speaks Art Show will take place on Friday March 26, 2015.  Please take time to visit the art room</w:t>
      </w:r>
      <w:r w:rsidR="00B76A42">
        <w:rPr>
          <w:rFonts w:ascii="Times New Roman" w:hAnsi="Times New Roman" w:cs="Times New Roman"/>
          <w:szCs w:val="24"/>
        </w:rPr>
        <w:t>,</w:t>
      </w:r>
      <w:r>
        <w:rPr>
          <w:rFonts w:ascii="Times New Roman" w:hAnsi="Times New Roman" w:cs="Times New Roman"/>
          <w:szCs w:val="24"/>
        </w:rPr>
        <w:t xml:space="preserve"> which will offer a space to create your own art.  The art space will be located in the Aquarium room on the second floor.</w:t>
      </w:r>
      <w:r w:rsidRPr="008152DC">
        <w:rPr>
          <w:rFonts w:ascii="Times New Roman" w:hAnsi="Times New Roman" w:cs="Times New Roman"/>
          <w:szCs w:val="24"/>
        </w:rPr>
        <w:t xml:space="preserve">   </w:t>
      </w:r>
      <w:r>
        <w:rPr>
          <w:rFonts w:ascii="Times New Roman" w:hAnsi="Times New Roman" w:cs="Times New Roman"/>
          <w:szCs w:val="24"/>
        </w:rPr>
        <w:br/>
      </w:r>
      <w:r>
        <w:rPr>
          <w:rFonts w:ascii="Times New Roman" w:hAnsi="Times New Roman" w:cs="Times New Roman"/>
          <w:szCs w:val="24"/>
        </w:rPr>
        <w:br/>
      </w:r>
      <w:r w:rsidRPr="00772597">
        <w:rPr>
          <w:rFonts w:ascii="Script MT Bold" w:hAnsi="Script MT Bold"/>
          <w:b/>
          <w:color w:val="006666"/>
          <w:sz w:val="32"/>
          <w:szCs w:val="32"/>
        </w:rPr>
        <w:t>CEU Information</w:t>
      </w:r>
      <w:r>
        <w:rPr>
          <w:rFonts w:ascii="Lucida Calligraphy" w:hAnsi="Lucida Calligraphy"/>
          <w:b/>
          <w:sz w:val="32"/>
          <w:szCs w:val="32"/>
        </w:rPr>
        <w:br/>
      </w:r>
      <w:r w:rsidRPr="00772597">
        <w:rPr>
          <w:rFonts w:ascii="Times New Roman" w:hAnsi="Times New Roman" w:cs="Times New Roman"/>
          <w:szCs w:val="24"/>
        </w:rPr>
        <w:t>The NASW has approved 17.5 CEU hours for full conference participants</w:t>
      </w:r>
      <w:r w:rsidR="0036498D">
        <w:rPr>
          <w:rFonts w:ascii="Times New Roman" w:hAnsi="Times New Roman" w:cs="Times New Roman"/>
          <w:szCs w:val="24"/>
        </w:rPr>
        <w:t>.</w:t>
      </w:r>
    </w:p>
    <w:p w:rsidR="00DE63DE" w:rsidRPr="00772597" w:rsidRDefault="00DE63DE" w:rsidP="00772597">
      <w:pPr>
        <w:spacing w:after="120" w:line="240" w:lineRule="auto"/>
        <w:rPr>
          <w:rFonts w:ascii="Script MT Bold" w:hAnsi="Script MT Bold"/>
          <w:b/>
          <w:sz w:val="32"/>
          <w:szCs w:val="32"/>
        </w:rPr>
      </w:pPr>
      <w:r w:rsidRPr="00772597">
        <w:rPr>
          <w:rFonts w:ascii="Script MT Bold" w:hAnsi="Script MT Bold"/>
          <w:b/>
          <w:color w:val="006666"/>
          <w:sz w:val="32"/>
          <w:szCs w:val="32"/>
        </w:rPr>
        <w:t>Shuttle &amp; Transportation Information</w:t>
      </w:r>
    </w:p>
    <w:p w:rsidR="00DE63DE" w:rsidRDefault="00DE63DE" w:rsidP="00DE63DE">
      <w:pPr>
        <w:rPr>
          <w:rFonts w:ascii="Times New Roman" w:hAnsi="Times New Roman" w:cs="Times New Roman"/>
          <w:color w:val="000000"/>
          <w:szCs w:val="24"/>
        </w:rPr>
      </w:pPr>
      <w:r w:rsidRPr="008152DC">
        <w:rPr>
          <w:rFonts w:ascii="Times New Roman" w:hAnsi="Times New Roman" w:cs="Times New Roman"/>
          <w:color w:val="000000"/>
          <w:szCs w:val="24"/>
        </w:rPr>
        <w:t>Go Shuttle is offering AAC attendees a preferred rate of $40.00 round trip to and from the airport.  Please log on to t</w:t>
      </w:r>
      <w:r>
        <w:rPr>
          <w:rFonts w:ascii="Times New Roman" w:hAnsi="Times New Roman" w:cs="Times New Roman"/>
          <w:color w:val="000000"/>
          <w:szCs w:val="24"/>
        </w:rPr>
        <w:t>he link to obtain the preferred pricing</w:t>
      </w:r>
    </w:p>
    <w:p w:rsidR="00DE63DE" w:rsidRPr="008152DC" w:rsidRDefault="00DE63DE" w:rsidP="00DE63DE">
      <w:pPr>
        <w:rPr>
          <w:rFonts w:ascii="Times New Roman" w:hAnsi="Times New Roman" w:cs="Times New Roman"/>
          <w:color w:val="000000"/>
          <w:szCs w:val="24"/>
        </w:rPr>
      </w:pPr>
      <w:r w:rsidRPr="008152DC">
        <w:rPr>
          <w:rFonts w:ascii="Times New Roman" w:hAnsi="Times New Roman" w:cs="Times New Roman"/>
          <w:color w:val="000000"/>
          <w:szCs w:val="24"/>
        </w:rPr>
        <w:t> </w:t>
      </w:r>
      <w:hyperlink r:id="rId9" w:tgtFrame="_blank" w:history="1">
        <w:r w:rsidRPr="008152DC">
          <w:rPr>
            <w:rStyle w:val="Hyperlink"/>
            <w:rFonts w:ascii="Times New Roman" w:hAnsi="Times New Roman" w:cs="Times New Roman"/>
            <w:szCs w:val="24"/>
          </w:rPr>
          <w:t>http://gobostonshuttle.hudsonltd.net/res?USERIDENTRY=AAC&amp;LOGON=GO</w:t>
        </w:r>
      </w:hyperlink>
    </w:p>
    <w:p w:rsidR="00DE63DE" w:rsidRPr="008152DC" w:rsidRDefault="00DE63DE" w:rsidP="00DE63DE">
      <w:pPr>
        <w:rPr>
          <w:rFonts w:ascii="Times New Roman" w:hAnsi="Times New Roman" w:cs="Times New Roman"/>
          <w:color w:val="000000"/>
          <w:szCs w:val="24"/>
        </w:rPr>
      </w:pPr>
      <w:r w:rsidRPr="008152DC">
        <w:rPr>
          <w:rFonts w:ascii="Times New Roman" w:hAnsi="Times New Roman" w:cs="Times New Roman"/>
          <w:color w:val="000000"/>
          <w:szCs w:val="24"/>
        </w:rPr>
        <w:t>Public transportation to and from the hotel is also available</w:t>
      </w:r>
      <w:r w:rsidR="00B76A42">
        <w:rPr>
          <w:rFonts w:ascii="Times New Roman" w:hAnsi="Times New Roman" w:cs="Times New Roman"/>
          <w:color w:val="000000"/>
          <w:szCs w:val="24"/>
        </w:rPr>
        <w:t>.</w:t>
      </w:r>
      <w:r w:rsidRPr="008152DC">
        <w:rPr>
          <w:rFonts w:ascii="Times New Roman" w:hAnsi="Times New Roman" w:cs="Times New Roman"/>
          <w:color w:val="000000"/>
          <w:szCs w:val="24"/>
        </w:rPr>
        <w:t xml:space="preserve"> Please refer to Hyatt Regency website </w:t>
      </w:r>
      <w:hyperlink r:id="rId10" w:tgtFrame="_blank" w:history="1">
        <w:r w:rsidRPr="008152DC">
          <w:rPr>
            <w:rStyle w:val="Hyperlink"/>
            <w:rFonts w:ascii="Times New Roman" w:hAnsi="Times New Roman" w:cs="Times New Roman"/>
            <w:szCs w:val="24"/>
          </w:rPr>
          <w:t>http://cambridge.hyatt.com/en/hotel/our-hotel/map-and-directions.html?icamp=propMapDirections</w:t>
        </w:r>
      </w:hyperlink>
      <w:r w:rsidRPr="008152DC">
        <w:rPr>
          <w:rFonts w:ascii="Times New Roman" w:hAnsi="Times New Roman" w:cs="Times New Roman"/>
          <w:color w:val="000000"/>
          <w:szCs w:val="24"/>
        </w:rPr>
        <w:t> for detail</w:t>
      </w:r>
      <w:r w:rsidR="00B76A42">
        <w:rPr>
          <w:rFonts w:ascii="Times New Roman" w:hAnsi="Times New Roman" w:cs="Times New Roman"/>
          <w:color w:val="000000"/>
          <w:szCs w:val="24"/>
        </w:rPr>
        <w:t>ed</w:t>
      </w:r>
      <w:r w:rsidRPr="008152DC">
        <w:rPr>
          <w:rFonts w:ascii="Times New Roman" w:hAnsi="Times New Roman" w:cs="Times New Roman"/>
          <w:color w:val="000000"/>
          <w:szCs w:val="24"/>
        </w:rPr>
        <w:t xml:space="preserve"> information.</w:t>
      </w:r>
    </w:p>
    <w:p w:rsidR="00DE63DE" w:rsidRDefault="00DE63DE" w:rsidP="00DE63DE">
      <w:pPr>
        <w:rPr>
          <w:rFonts w:cs="Arial"/>
          <w:color w:val="000000"/>
          <w:sz w:val="20"/>
          <w:szCs w:val="20"/>
        </w:rPr>
      </w:pPr>
      <w:r w:rsidRPr="008152DC">
        <w:rPr>
          <w:rFonts w:ascii="Times New Roman" w:hAnsi="Times New Roman" w:cs="Times New Roman"/>
          <w:color w:val="000000"/>
          <w:szCs w:val="24"/>
        </w:rPr>
        <w:t>Onsite parking is available at a reduced rate of 15.00 per day for registered guests of Hyatt Regency</w:t>
      </w:r>
      <w:r>
        <w:rPr>
          <w:rFonts w:cs="Arial"/>
          <w:color w:val="000000"/>
          <w:sz w:val="20"/>
          <w:szCs w:val="20"/>
        </w:rPr>
        <w:t>.</w:t>
      </w:r>
    </w:p>
    <w:p w:rsidR="00905EFA" w:rsidRDefault="00905EFA" w:rsidP="00905EFA">
      <w:pPr>
        <w:spacing w:after="0"/>
        <w:rPr>
          <w:rFonts w:cs="Arial"/>
          <w:b/>
          <w:szCs w:val="24"/>
        </w:rPr>
      </w:pPr>
    </w:p>
    <w:p w:rsidR="00461949" w:rsidRPr="00DE63DE" w:rsidRDefault="00834729" w:rsidP="00DE63DE">
      <w:pPr>
        <w:spacing w:after="0"/>
        <w:jc w:val="center"/>
        <w:rPr>
          <w:rFonts w:cs="Arial"/>
          <w:b/>
          <w:szCs w:val="24"/>
        </w:rPr>
      </w:pPr>
      <w:r>
        <w:rPr>
          <w:rFonts w:ascii="Lucida Calligraphy" w:hAnsi="Lucida Calligraphy"/>
          <w:b/>
          <w:sz w:val="40"/>
          <w:szCs w:val="40"/>
        </w:rPr>
        <w:t>Keynote Speakers</w:t>
      </w:r>
      <w:r w:rsidR="00DE63DE">
        <w:rPr>
          <w:rFonts w:ascii="Lucida Calligraphy" w:hAnsi="Lucida Calligraphy"/>
          <w:b/>
          <w:sz w:val="40"/>
          <w:szCs w:val="40"/>
        </w:rPr>
        <w:br/>
      </w:r>
    </w:p>
    <w:tbl>
      <w:tblPr>
        <w:tblStyle w:val="TableGrid"/>
        <w:tblpPr w:leftFromText="180" w:rightFromText="180" w:vertAnchor="text" w:horzAnchor="margin" w:tblpY="184"/>
        <w:tblW w:w="0" w:type="auto"/>
        <w:tblLook w:val="04A0" w:firstRow="1" w:lastRow="0" w:firstColumn="1" w:lastColumn="0" w:noHBand="0" w:noVBand="1"/>
      </w:tblPr>
      <w:tblGrid>
        <w:gridCol w:w="5035"/>
      </w:tblGrid>
      <w:tr w:rsidR="000712AF">
        <w:trPr>
          <w:trHeight w:val="5120"/>
        </w:trPr>
        <w:tc>
          <w:tcPr>
            <w:tcW w:w="5035" w:type="dxa"/>
          </w:tcPr>
          <w:p w:rsidR="000712AF" w:rsidRPr="0066678C" w:rsidRDefault="000712AF" w:rsidP="005C7CA2">
            <w:pPr>
              <w:rPr>
                <w:rFonts w:ascii="Times New Roman" w:hAnsi="Times New Roman" w:cs="Times New Roman"/>
                <w:color w:val="000000"/>
                <w:sz w:val="22"/>
              </w:rPr>
            </w:pPr>
            <w:r>
              <w:rPr>
                <w:noProof/>
              </w:rPr>
              <w:drawing>
                <wp:anchor distT="0" distB="0" distL="114300" distR="114300" simplePos="0" relativeHeight="251767808" behindDoc="0" locked="0" layoutInCell="1" allowOverlap="1">
                  <wp:simplePos x="0" y="0"/>
                  <wp:positionH relativeFrom="column">
                    <wp:posOffset>4445</wp:posOffset>
                  </wp:positionH>
                  <wp:positionV relativeFrom="paragraph">
                    <wp:posOffset>1021080</wp:posOffset>
                  </wp:positionV>
                  <wp:extent cx="1419225" cy="1524000"/>
                  <wp:effectExtent l="0" t="0" r="9525" b="0"/>
                  <wp:wrapSquare wrapText="bothSides"/>
                  <wp:docPr id="14345" name="Picture 1434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419225" cy="1524000"/>
                          </a:xfrm>
                          <a:prstGeom prst="rect">
                            <a:avLst/>
                          </a:prstGeom>
                        </pic:spPr>
                      </pic:pic>
                    </a:graphicData>
                  </a:graphic>
                </wp:anchor>
              </w:drawing>
            </w:r>
            <w:r>
              <w:rPr>
                <w:rFonts w:ascii="Lucida Calligraphy" w:hAnsi="Lucida Calligraphy"/>
                <w:b/>
                <w:szCs w:val="24"/>
              </w:rPr>
              <w:t>B</w:t>
            </w:r>
            <w:r w:rsidRPr="00F47BC2">
              <w:rPr>
                <w:rFonts w:ascii="Lucida Calligraphy" w:hAnsi="Lucida Calligraphy"/>
                <w:b/>
                <w:szCs w:val="24"/>
              </w:rPr>
              <w:t>ennett Greenspan</w:t>
            </w:r>
            <w:r>
              <w:rPr>
                <w:rFonts w:ascii="Lucida Calligraphy" w:hAnsi="Lucida Calligraphy"/>
                <w:b/>
                <w:szCs w:val="24"/>
              </w:rPr>
              <w:br/>
            </w:r>
            <w:r>
              <w:rPr>
                <w:rFonts w:ascii="Lucida Calligraphy" w:hAnsi="Lucida Calligraphy"/>
                <w:b/>
                <w:sz w:val="22"/>
              </w:rPr>
              <w:t>March 26, 2015</w:t>
            </w:r>
            <w:r>
              <w:rPr>
                <w:rFonts w:ascii="Lucida Calligraphy" w:hAnsi="Lucida Calligraphy"/>
                <w:b/>
                <w:sz w:val="22"/>
              </w:rPr>
              <w:br/>
            </w:r>
            <w:r w:rsidRPr="00F47BC2">
              <w:rPr>
                <w:rFonts w:ascii="Lucida Calligraphy" w:hAnsi="Lucida Calligraphy"/>
                <w:b/>
                <w:sz w:val="22"/>
              </w:rPr>
              <w:t xml:space="preserve">Thursday </w:t>
            </w:r>
            <w:r>
              <w:rPr>
                <w:rFonts w:ascii="Lucida Calligraphy" w:hAnsi="Lucida Calligraphy"/>
                <w:b/>
                <w:sz w:val="22"/>
              </w:rPr>
              <w:t>9:15-10:30AM</w:t>
            </w:r>
            <w:r w:rsidRPr="00F47BC2">
              <w:rPr>
                <w:rFonts w:ascii="Lucida Calligraphy" w:hAnsi="Lucida Calligraphy"/>
                <w:b/>
                <w:sz w:val="22"/>
              </w:rPr>
              <w:t xml:space="preserve"> </w:t>
            </w:r>
            <w:r>
              <w:rPr>
                <w:rFonts w:ascii="Lucida Calligraphy" w:hAnsi="Lucida Calligraphy"/>
                <w:b/>
                <w:sz w:val="22"/>
              </w:rPr>
              <w:br/>
            </w:r>
            <w:r w:rsidRPr="00682D1B">
              <w:rPr>
                <w:rFonts w:ascii="Times New Roman" w:hAnsi="Times New Roman" w:cs="Times New Roman"/>
                <w:i/>
                <w:color w:val="000000"/>
                <w:sz w:val="22"/>
              </w:rPr>
              <w:t>Genetic Genealogy Finding Your Past, Finding Your Future by Bennett Greenspan</w:t>
            </w:r>
            <w:r>
              <w:rPr>
                <w:rFonts w:ascii="Times New Roman" w:hAnsi="Times New Roman" w:cs="Times New Roman"/>
                <w:i/>
                <w:color w:val="000000"/>
                <w:sz w:val="22"/>
              </w:rPr>
              <w:br/>
            </w:r>
            <w:r w:rsidRPr="000712AF">
              <w:rPr>
                <w:rFonts w:ascii="Times New Roman" w:hAnsi="Times New Roman" w:cs="Times New Roman"/>
                <w:color w:val="000000"/>
                <w:szCs w:val="24"/>
              </w:rPr>
              <w:t>Family Tree DNA was founded in 2000 by Mr. Bennett Greenspan, an entrepreneur and life-long genealogy enthusiast, turning a hobby into a full-time vocation.  His effort and innovation created the burgeoning field now known as genetic genealogy</w:t>
            </w:r>
            <w:r w:rsidRPr="0066678C">
              <w:rPr>
                <w:rFonts w:ascii="Times New Roman" w:hAnsi="Times New Roman" w:cs="Times New Roman"/>
                <w:color w:val="000000"/>
                <w:sz w:val="22"/>
              </w:rPr>
              <w:t>.</w:t>
            </w:r>
          </w:p>
          <w:p w:rsidR="000712AF" w:rsidRDefault="000712AF" w:rsidP="000712AF">
            <w:pPr>
              <w:rPr>
                <w:rFonts w:ascii="Lucida Calligraphy" w:hAnsi="Lucida Calligraphy"/>
                <w:b/>
                <w:sz w:val="22"/>
              </w:rPr>
            </w:pPr>
          </w:p>
        </w:tc>
      </w:tr>
    </w:tbl>
    <w:tbl>
      <w:tblPr>
        <w:tblStyle w:val="TableGrid"/>
        <w:tblpPr w:leftFromText="180" w:rightFromText="180" w:vertAnchor="text" w:horzAnchor="margin" w:tblpXSpec="right" w:tblpY="184"/>
        <w:tblW w:w="0" w:type="auto"/>
        <w:tblLook w:val="04A0" w:firstRow="1" w:lastRow="0" w:firstColumn="1" w:lastColumn="0" w:noHBand="0" w:noVBand="1"/>
      </w:tblPr>
      <w:tblGrid>
        <w:gridCol w:w="5310"/>
      </w:tblGrid>
      <w:tr w:rsidR="000712AF">
        <w:trPr>
          <w:trHeight w:val="5120"/>
        </w:trPr>
        <w:tc>
          <w:tcPr>
            <w:tcW w:w="5310" w:type="dxa"/>
          </w:tcPr>
          <w:p w:rsidR="000712AF" w:rsidRDefault="000712AF" w:rsidP="000712AF">
            <w:pPr>
              <w:rPr>
                <w:rFonts w:ascii="Lucida Calligraphy" w:hAnsi="Lucida Calligraphy"/>
                <w:b/>
                <w:sz w:val="22"/>
              </w:rPr>
            </w:pPr>
            <w:r>
              <w:rPr>
                <w:rFonts w:ascii="Lucida Calligraphy" w:hAnsi="Lucida Calligraphy"/>
                <w:b/>
                <w:szCs w:val="24"/>
              </w:rPr>
              <w:t>David Smolin</w:t>
            </w:r>
            <w:r>
              <w:rPr>
                <w:rFonts w:ascii="Lucida Calligraphy" w:hAnsi="Lucida Calligraphy"/>
                <w:b/>
                <w:szCs w:val="24"/>
              </w:rPr>
              <w:br/>
            </w:r>
            <w:r>
              <w:rPr>
                <w:rFonts w:ascii="Lucida Calligraphy" w:hAnsi="Lucida Calligraphy"/>
                <w:b/>
                <w:sz w:val="22"/>
              </w:rPr>
              <w:t>March 26, 2015</w:t>
            </w:r>
          </w:p>
          <w:p w:rsidR="000712AF" w:rsidRPr="000712AF" w:rsidRDefault="00351F0C" w:rsidP="000712AF">
            <w:pPr>
              <w:rPr>
                <w:rFonts w:ascii="Times New Roman" w:hAnsi="Times New Roman" w:cs="Times New Roman"/>
                <w:bCs/>
                <w:i/>
                <w:color w:val="000000"/>
                <w:sz w:val="22"/>
              </w:rPr>
            </w:pPr>
            <w:r>
              <w:rPr>
                <w:rFonts w:ascii="Lucida Calligraphy" w:hAnsi="Lucida Calligraphy"/>
                <w:b/>
                <w:sz w:val="22"/>
              </w:rPr>
              <w:t>Friday</w:t>
            </w:r>
            <w:r w:rsidR="000712AF" w:rsidRPr="00F47BC2">
              <w:rPr>
                <w:rFonts w:ascii="Lucida Calligraphy" w:hAnsi="Lucida Calligraphy"/>
                <w:b/>
                <w:sz w:val="22"/>
              </w:rPr>
              <w:t xml:space="preserve"> </w:t>
            </w:r>
            <w:r w:rsidR="000712AF">
              <w:rPr>
                <w:rFonts w:ascii="Lucida Calligraphy" w:hAnsi="Lucida Calligraphy"/>
                <w:b/>
                <w:sz w:val="22"/>
              </w:rPr>
              <w:t>9:15-10:30AM</w:t>
            </w:r>
            <w:r w:rsidR="000712AF" w:rsidRPr="00F47BC2">
              <w:rPr>
                <w:rFonts w:ascii="Lucida Calligraphy" w:hAnsi="Lucida Calligraphy"/>
                <w:b/>
                <w:sz w:val="22"/>
              </w:rPr>
              <w:t xml:space="preserve"> </w:t>
            </w:r>
            <w:r w:rsidR="000712AF">
              <w:rPr>
                <w:rFonts w:ascii="Lucida Calligraphy" w:hAnsi="Lucida Calligraphy"/>
                <w:b/>
                <w:sz w:val="22"/>
              </w:rPr>
              <w:br/>
            </w:r>
            <w:r w:rsidR="000712AF" w:rsidRPr="00A01642">
              <w:rPr>
                <w:rFonts w:ascii="Times New Roman" w:hAnsi="Times New Roman" w:cs="Times New Roman"/>
                <w:bCs/>
                <w:i/>
                <w:color w:val="000000"/>
                <w:sz w:val="22"/>
              </w:rPr>
              <w:t>Legislating What We Know, Against the Rising Tide of the Demand for Children</w:t>
            </w:r>
          </w:p>
          <w:p w:rsidR="000712AF" w:rsidRDefault="000712AF" w:rsidP="000712AF">
            <w:pPr>
              <w:rPr>
                <w:rFonts w:ascii="Lucida Calligraphy" w:hAnsi="Lucida Calligraphy"/>
                <w:b/>
                <w:szCs w:val="24"/>
              </w:rPr>
            </w:pPr>
            <w:r w:rsidRPr="000712AF">
              <w:rPr>
                <w:rFonts w:ascii="Lucida Calligraphy" w:hAnsi="Lucida Calligraphy"/>
                <w:b/>
                <w:noProof/>
                <w:szCs w:val="24"/>
              </w:rPr>
              <w:drawing>
                <wp:anchor distT="0" distB="0" distL="114300" distR="114300" simplePos="0" relativeHeight="251769856" behindDoc="1" locked="0" layoutInCell="1" allowOverlap="1">
                  <wp:simplePos x="0" y="0"/>
                  <wp:positionH relativeFrom="margin">
                    <wp:posOffset>1279525</wp:posOffset>
                  </wp:positionH>
                  <wp:positionV relativeFrom="margin">
                    <wp:posOffset>1221105</wp:posOffset>
                  </wp:positionV>
                  <wp:extent cx="1757680" cy="1590675"/>
                  <wp:effectExtent l="0" t="0" r="0" b="9525"/>
                  <wp:wrapSquare wrapText="bothSides"/>
                  <wp:docPr id="14346" name="Picture 1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vid_Desiree_Smol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680" cy="1590675"/>
                          </a:xfrm>
                          <a:prstGeom prst="rect">
                            <a:avLst/>
                          </a:prstGeom>
                        </pic:spPr>
                      </pic:pic>
                    </a:graphicData>
                  </a:graphic>
                </wp:anchor>
              </w:drawing>
            </w:r>
            <w:r w:rsidRPr="000712AF">
              <w:rPr>
                <w:rFonts w:ascii="Times New Roman" w:hAnsi="Times New Roman" w:cs="Times New Roman"/>
                <w:szCs w:val="24"/>
              </w:rPr>
              <w:t>David Smolin</w:t>
            </w:r>
            <w:r>
              <w:rPr>
                <w:rFonts w:ascii="Times New Roman" w:hAnsi="Times New Roman" w:cs="Times New Roman"/>
                <w:szCs w:val="24"/>
              </w:rPr>
              <w:t xml:space="preserve"> is</w:t>
            </w:r>
            <w:r w:rsidRPr="000712AF">
              <w:rPr>
                <w:rFonts w:ascii="Times New Roman" w:hAnsi="Times New Roman" w:cs="Times New Roman"/>
                <w:szCs w:val="24"/>
              </w:rPr>
              <w:t xml:space="preserve"> a Professor of law at Cumberland School of Law in Birmingham, Alabama where he is the Harwell G. Davis Chair in Constitutional Law, director for the Center for Children, Law, and Ethics.  </w:t>
            </w:r>
            <w:r w:rsidRPr="000712AF">
              <w:rPr>
                <w:rFonts w:ascii="Times New Roman" w:eastAsia="Times New Roman" w:hAnsi="Times New Roman" w:cs="Times New Roman"/>
                <w:szCs w:val="24"/>
              </w:rPr>
              <w:t>He works together with Desiree Smolin on adoption.</w:t>
            </w:r>
          </w:p>
        </w:tc>
      </w:tr>
    </w:tbl>
    <w:p w:rsidR="00F47BC2" w:rsidRPr="00F47BC2" w:rsidRDefault="00F47BC2" w:rsidP="00F47BC2">
      <w:pPr>
        <w:rPr>
          <w:rFonts w:ascii="Lucida Calligraphy" w:hAnsi="Lucida Calligraphy"/>
          <w:b/>
          <w:sz w:val="22"/>
        </w:rPr>
      </w:pPr>
      <w:r w:rsidRPr="00F47BC2">
        <w:rPr>
          <w:rFonts w:ascii="Lucida Calligraphy" w:hAnsi="Lucida Calligraphy"/>
          <w:b/>
          <w:sz w:val="22"/>
        </w:rPr>
        <w:t xml:space="preserve">                     </w:t>
      </w:r>
    </w:p>
    <w:tbl>
      <w:tblPr>
        <w:tblStyle w:val="TableGrid"/>
        <w:tblpPr w:leftFromText="180" w:rightFromText="180" w:vertAnchor="text" w:horzAnchor="margin" w:tblpY="14"/>
        <w:tblW w:w="0" w:type="auto"/>
        <w:tblLook w:val="04A0" w:firstRow="1" w:lastRow="0" w:firstColumn="1" w:lastColumn="0" w:noHBand="0" w:noVBand="1"/>
      </w:tblPr>
      <w:tblGrid>
        <w:gridCol w:w="5220"/>
      </w:tblGrid>
      <w:tr w:rsidR="00351F0C">
        <w:trPr>
          <w:trHeight w:val="5570"/>
        </w:trPr>
        <w:tc>
          <w:tcPr>
            <w:tcW w:w="5220" w:type="dxa"/>
          </w:tcPr>
          <w:p w:rsidR="00351F0C" w:rsidRDefault="00351F0C" w:rsidP="00351F0C">
            <w:pPr>
              <w:rPr>
                <w:rFonts w:ascii="Lucida Calligraphy" w:eastAsia="Times New Roman" w:hAnsi="Lucida Calligraphy" w:cs="Arial"/>
                <w:b/>
                <w:sz w:val="22"/>
              </w:rPr>
            </w:pPr>
            <w:r>
              <w:rPr>
                <w:rFonts w:ascii="Lucida Calligraphy" w:eastAsia="Times New Roman" w:hAnsi="Lucida Calligraphy" w:cs="Arial"/>
                <w:b/>
                <w:sz w:val="22"/>
              </w:rPr>
              <w:t>Rhonda Roorda</w:t>
            </w:r>
            <w:r>
              <w:rPr>
                <w:rFonts w:ascii="Lucida Calligraphy" w:eastAsia="Times New Roman" w:hAnsi="Lucida Calligraphy" w:cs="Arial"/>
                <w:b/>
                <w:sz w:val="22"/>
              </w:rPr>
              <w:br/>
              <w:t>March 27, 2015</w:t>
            </w:r>
            <w:r>
              <w:rPr>
                <w:rFonts w:ascii="Lucida Calligraphy" w:eastAsia="Times New Roman" w:hAnsi="Lucida Calligraphy" w:cs="Arial"/>
                <w:b/>
                <w:sz w:val="22"/>
              </w:rPr>
              <w:br/>
              <w:t>Friday 1:45-300PM</w:t>
            </w:r>
          </w:p>
          <w:p w:rsidR="00351F0C" w:rsidRPr="00CB322D" w:rsidRDefault="00351F0C" w:rsidP="00351F0C">
            <w:pPr>
              <w:rPr>
                <w:rFonts w:ascii="Lucida Calligraphy" w:eastAsia="Times New Roman" w:hAnsi="Lucida Calligraphy" w:cs="Arial"/>
                <w:b/>
                <w:sz w:val="22"/>
              </w:rPr>
            </w:pPr>
            <w:r w:rsidRPr="00CB322D">
              <w:rPr>
                <w:rFonts w:ascii="Lucida Calligraphy" w:hAnsi="Lucida Calligraphy"/>
                <w:b/>
                <w:noProof/>
                <w:sz w:val="20"/>
                <w:szCs w:val="20"/>
              </w:rPr>
              <w:drawing>
                <wp:anchor distT="0" distB="0" distL="114300" distR="114300" simplePos="0" relativeHeight="251806720" behindDoc="0" locked="0" layoutInCell="1" allowOverlap="1">
                  <wp:simplePos x="0" y="0"/>
                  <wp:positionH relativeFrom="margin">
                    <wp:posOffset>67945</wp:posOffset>
                  </wp:positionH>
                  <wp:positionV relativeFrom="margin">
                    <wp:posOffset>1202055</wp:posOffset>
                  </wp:positionV>
                  <wp:extent cx="1458595" cy="158115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honda_Roor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8595" cy="1581150"/>
                          </a:xfrm>
                          <a:prstGeom prst="rect">
                            <a:avLst/>
                          </a:prstGeom>
                        </pic:spPr>
                      </pic:pic>
                    </a:graphicData>
                  </a:graphic>
                </wp:anchor>
              </w:drawing>
            </w:r>
            <w:r>
              <w:rPr>
                <w:rFonts w:ascii="Times New Roman" w:hAnsi="Times New Roman" w:cs="Times New Roman"/>
                <w:i/>
                <w:sz w:val="22"/>
              </w:rPr>
              <w:t>Beyond the Controversy and Scholarship of Transracial Adoption: The Lessons Learned in Real Time from a Black American Transracial Adoptee</w:t>
            </w:r>
            <w:r>
              <w:rPr>
                <w:rFonts w:ascii="Lucida Calligraphy" w:eastAsia="Times New Roman" w:hAnsi="Lucida Calligraphy" w:cs="Arial"/>
                <w:b/>
                <w:sz w:val="22"/>
              </w:rPr>
              <w:br/>
            </w:r>
            <w:r w:rsidRPr="000712AF">
              <w:rPr>
                <w:rFonts w:ascii="Times New Roman" w:hAnsi="Times New Roman" w:cs="Times New Roman"/>
                <w:color w:val="000000"/>
                <w:szCs w:val="24"/>
              </w:rPr>
              <w:t>Rhonda M. Roorda, M.A., a national speaker, transracial adoptee, and coauthor (with scholar Rita J. Simon) of the highly acclaimed trilogy of books on transracial adoption.  As the only child of color, Rhonda was adopted by two white parents from New York and raised in the Washington, D.C. area with her brother and sister.</w:t>
            </w:r>
          </w:p>
          <w:p w:rsidR="00351F0C" w:rsidRDefault="00351F0C" w:rsidP="00351F0C">
            <w:pPr>
              <w:jc w:val="right"/>
              <w:rPr>
                <w:rFonts w:ascii="Lucida Calligraphy" w:eastAsia="Times New Roman" w:hAnsi="Lucida Calligraphy" w:cs="Arial"/>
                <w:b/>
                <w:sz w:val="22"/>
              </w:rPr>
            </w:pPr>
          </w:p>
        </w:tc>
      </w:tr>
    </w:tbl>
    <w:tbl>
      <w:tblPr>
        <w:tblStyle w:val="TableGrid"/>
        <w:tblpPr w:leftFromText="180" w:rightFromText="180" w:vertAnchor="text" w:horzAnchor="margin" w:tblpXSpec="right" w:tblpY="14"/>
        <w:tblW w:w="5035" w:type="dxa"/>
        <w:tblLook w:val="04A0" w:firstRow="1" w:lastRow="0" w:firstColumn="1" w:lastColumn="0" w:noHBand="0" w:noVBand="1"/>
      </w:tblPr>
      <w:tblGrid>
        <w:gridCol w:w="5035"/>
      </w:tblGrid>
      <w:tr w:rsidR="00351F0C" w:rsidRPr="000712AF">
        <w:trPr>
          <w:trHeight w:val="5570"/>
        </w:trPr>
        <w:tc>
          <w:tcPr>
            <w:tcW w:w="5035" w:type="dxa"/>
          </w:tcPr>
          <w:p w:rsidR="00351F0C" w:rsidRDefault="00351F0C" w:rsidP="00351F0C">
            <w:pPr>
              <w:tabs>
                <w:tab w:val="left" w:pos="1275"/>
              </w:tabs>
              <w:rPr>
                <w:rFonts w:ascii="Lucida Calligraphy" w:hAnsi="Lucida Calligraphy"/>
                <w:b/>
                <w:sz w:val="22"/>
              </w:rPr>
            </w:pPr>
            <w:r>
              <w:rPr>
                <w:rFonts w:ascii="Lucida Calligraphy" w:hAnsi="Lucida Calligraphy"/>
                <w:b/>
                <w:sz w:val="22"/>
              </w:rPr>
              <w:t>Rev. Dr. Nicholas Cooper – Lewter</w:t>
            </w:r>
            <w:r>
              <w:rPr>
                <w:rFonts w:ascii="Lucida Calligraphy" w:hAnsi="Lucida Calligraphy"/>
                <w:b/>
                <w:sz w:val="22"/>
              </w:rPr>
              <w:br/>
              <w:t>March 28, 2015</w:t>
            </w:r>
            <w:r>
              <w:rPr>
                <w:rFonts w:ascii="Lucida Calligraphy" w:hAnsi="Lucida Calligraphy"/>
                <w:b/>
                <w:sz w:val="22"/>
              </w:rPr>
              <w:br/>
              <w:t>Saturday  1:45-3:00PM</w:t>
            </w:r>
          </w:p>
          <w:p w:rsidR="00351F0C" w:rsidRPr="00532E22" w:rsidRDefault="00351F0C" w:rsidP="00351F0C">
            <w:pPr>
              <w:tabs>
                <w:tab w:val="left" w:pos="1275"/>
              </w:tabs>
              <w:rPr>
                <w:rFonts w:ascii="Times New Roman" w:hAnsi="Times New Roman" w:cs="Times New Roman"/>
                <w:b/>
                <w:sz w:val="22"/>
              </w:rPr>
            </w:pPr>
            <w:r w:rsidRPr="00532E22">
              <w:rPr>
                <w:rFonts w:ascii="Times New Roman" w:hAnsi="Times New Roman" w:cs="Times New Roman"/>
                <w:bCs/>
                <w:i/>
                <w:sz w:val="22"/>
              </w:rPr>
              <w:t>Wretched No More: Healing Holes in the Soul</w:t>
            </w:r>
          </w:p>
          <w:p w:rsidR="00351F0C" w:rsidRDefault="00351F0C" w:rsidP="00351F0C">
            <w:pPr>
              <w:tabs>
                <w:tab w:val="left" w:pos="1275"/>
              </w:tabs>
              <w:rPr>
                <w:rFonts w:ascii="Times New Roman" w:hAnsi="Times New Roman" w:cs="Times New Roman"/>
                <w:color w:val="000000"/>
                <w:szCs w:val="24"/>
              </w:rPr>
            </w:pPr>
          </w:p>
          <w:p w:rsidR="00351F0C" w:rsidRPr="000712AF" w:rsidRDefault="00351F0C" w:rsidP="00351F0C">
            <w:pPr>
              <w:tabs>
                <w:tab w:val="left" w:pos="1275"/>
              </w:tabs>
              <w:rPr>
                <w:rFonts w:ascii="Lucida Calligraphy" w:hAnsi="Lucida Calligraphy"/>
                <w:b/>
                <w:szCs w:val="24"/>
              </w:rPr>
            </w:pPr>
            <w:r w:rsidRPr="008E5D76">
              <w:rPr>
                <w:rFonts w:ascii="Times New Roman" w:hAnsi="Times New Roman" w:cs="Times New Roman"/>
                <w:b/>
                <w:noProof/>
                <w:sz w:val="22"/>
              </w:rPr>
              <w:drawing>
                <wp:anchor distT="0" distB="0" distL="114300" distR="114300" simplePos="0" relativeHeight="251808768" behindDoc="0" locked="0" layoutInCell="1" allowOverlap="1">
                  <wp:simplePos x="0" y="0"/>
                  <wp:positionH relativeFrom="margin">
                    <wp:posOffset>4445</wp:posOffset>
                  </wp:positionH>
                  <wp:positionV relativeFrom="margin">
                    <wp:posOffset>906780</wp:posOffset>
                  </wp:positionV>
                  <wp:extent cx="1591945" cy="20574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icholas_95_Stephanie_12Nov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1945" cy="2057400"/>
                          </a:xfrm>
                          <a:prstGeom prst="rect">
                            <a:avLst/>
                          </a:prstGeom>
                        </pic:spPr>
                      </pic:pic>
                    </a:graphicData>
                  </a:graphic>
                </wp:anchor>
              </w:drawing>
            </w:r>
            <w:r w:rsidRPr="000712AF">
              <w:rPr>
                <w:rFonts w:ascii="Times New Roman" w:hAnsi="Times New Roman" w:cs="Times New Roman"/>
                <w:color w:val="000000"/>
                <w:szCs w:val="24"/>
              </w:rPr>
              <w:t>Rev. Dr. Nicholas Cooper-Lewter is an adoptee.  For the last forty years, he has served as a licensed counselor, psychotherapist, educator and social worker.  He has written extensively, and is known as the “Soul Whisperer” helping others to overcome odds and heal the trauma of feeling wretched</w:t>
            </w:r>
          </w:p>
        </w:tc>
      </w:tr>
    </w:tbl>
    <w:p w:rsidR="00DE0724" w:rsidRPr="00CB322D" w:rsidRDefault="00AA28A1" w:rsidP="00AA28A1">
      <w:pPr>
        <w:rPr>
          <w:rFonts w:ascii="Times New Roman" w:hAnsi="Times New Roman" w:cs="Times New Roman"/>
          <w:b/>
          <w:sz w:val="20"/>
          <w:szCs w:val="20"/>
        </w:rPr>
      </w:pPr>
      <w:r w:rsidRPr="00CB322D">
        <w:rPr>
          <w:rFonts w:ascii="Times New Roman" w:hAnsi="Times New Roman" w:cs="Times New Roman"/>
          <w:b/>
          <w:noProof/>
          <w:sz w:val="20"/>
          <w:szCs w:val="20"/>
        </w:rPr>
        <w:t xml:space="preserve"> </w:t>
      </w:r>
    </w:p>
    <w:p w:rsidR="008E5D76" w:rsidRPr="00CB322D" w:rsidRDefault="008E5D76" w:rsidP="008E5D76">
      <w:pPr>
        <w:rPr>
          <w:rFonts w:ascii="Times New Roman" w:eastAsia="Times New Roman" w:hAnsi="Times New Roman" w:cs="Times New Roman"/>
          <w:sz w:val="20"/>
          <w:szCs w:val="20"/>
        </w:rPr>
      </w:pPr>
    </w:p>
    <w:p w:rsidR="00A31596" w:rsidRDefault="00A31596" w:rsidP="00F47BC2">
      <w:pPr>
        <w:tabs>
          <w:tab w:val="left" w:pos="1275"/>
        </w:tabs>
        <w:rPr>
          <w:rFonts w:ascii="Lucida Calligraphy" w:hAnsi="Lucida Calligraphy"/>
          <w:b/>
          <w:sz w:val="22"/>
        </w:rPr>
      </w:pPr>
    </w:p>
    <w:p w:rsidR="00A31596" w:rsidRDefault="00532E22" w:rsidP="000712AF">
      <w:pPr>
        <w:tabs>
          <w:tab w:val="left" w:pos="1275"/>
        </w:tabs>
        <w:jc w:val="center"/>
        <w:rPr>
          <w:rFonts w:ascii="Lucida Calligraphy" w:hAnsi="Lucida Calligraphy"/>
          <w:b/>
          <w:sz w:val="22"/>
        </w:rPr>
      </w:pPr>
      <w:bookmarkStart w:id="0" w:name="_GoBack"/>
      <w:bookmarkEnd w:id="0"/>
      <w:r>
        <w:rPr>
          <w:rFonts w:ascii="Lucida Calligraphy" w:hAnsi="Lucida Calligraphy"/>
          <w:b/>
          <w:sz w:val="40"/>
          <w:szCs w:val="40"/>
        </w:rPr>
        <w:lastRenderedPageBreak/>
        <w:t>Films &amp; Play</w:t>
      </w:r>
    </w:p>
    <w:p w:rsidR="00A31596" w:rsidRDefault="00A31596" w:rsidP="000712AF">
      <w:pPr>
        <w:tabs>
          <w:tab w:val="left" w:pos="1275"/>
        </w:tabs>
        <w:jc w:val="center"/>
        <w:rPr>
          <w:rFonts w:ascii="Lucida Calligraphy" w:hAnsi="Lucida Calligraphy"/>
          <w:b/>
          <w:sz w:val="22"/>
        </w:rPr>
      </w:pPr>
    </w:p>
    <w:tbl>
      <w:tblPr>
        <w:tblStyle w:val="TableGrid"/>
        <w:tblpPr w:leftFromText="180" w:rightFromText="180" w:vertAnchor="text" w:horzAnchor="margin" w:tblpY="184"/>
        <w:tblW w:w="0" w:type="auto"/>
        <w:tblLook w:val="04A0" w:firstRow="1" w:lastRow="0" w:firstColumn="1" w:lastColumn="0" w:noHBand="0" w:noVBand="1"/>
      </w:tblPr>
      <w:tblGrid>
        <w:gridCol w:w="5125"/>
      </w:tblGrid>
      <w:tr w:rsidR="00532E22">
        <w:trPr>
          <w:trHeight w:val="5120"/>
        </w:trPr>
        <w:tc>
          <w:tcPr>
            <w:tcW w:w="5125" w:type="dxa"/>
          </w:tcPr>
          <w:p w:rsidR="006402B5" w:rsidRPr="006402B5" w:rsidRDefault="00532E22" w:rsidP="006402B5">
            <w:pPr>
              <w:rPr>
                <w:rFonts w:ascii="Times New Roman" w:hAnsi="Times New Roman" w:cs="Times New Roman"/>
                <w:sz w:val="28"/>
                <w:szCs w:val="28"/>
              </w:rPr>
            </w:pPr>
            <w:r w:rsidRPr="006402B5">
              <w:rPr>
                <w:noProof/>
                <w:sz w:val="28"/>
                <w:szCs w:val="28"/>
              </w:rPr>
              <w:drawing>
                <wp:anchor distT="0" distB="0" distL="114300" distR="114300" simplePos="0" relativeHeight="251783168" behindDoc="1" locked="0" layoutInCell="1" allowOverlap="1">
                  <wp:simplePos x="0" y="0"/>
                  <wp:positionH relativeFrom="column">
                    <wp:posOffset>-5080</wp:posOffset>
                  </wp:positionH>
                  <wp:positionV relativeFrom="paragraph">
                    <wp:posOffset>76200</wp:posOffset>
                  </wp:positionV>
                  <wp:extent cx="1447800" cy="2076450"/>
                  <wp:effectExtent l="0" t="0" r="0" b="0"/>
                  <wp:wrapTight wrapText="bothSides">
                    <wp:wrapPolygon edited="0">
                      <wp:start x="0" y="0"/>
                      <wp:lineTo x="0" y="21402"/>
                      <wp:lineTo x="21316" y="21402"/>
                      <wp:lineTo x="21316" y="0"/>
                      <wp:lineTo x="0" y="0"/>
                    </wp:wrapPolygon>
                  </wp:wrapTight>
                  <wp:docPr id="14350" name="Picture 1435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47800" cy="2076450"/>
                          </a:xfrm>
                          <a:prstGeom prst="rect">
                            <a:avLst/>
                          </a:prstGeom>
                        </pic:spPr>
                      </pic:pic>
                    </a:graphicData>
                  </a:graphic>
                </wp:anchor>
              </w:drawing>
            </w:r>
            <w:r w:rsidR="006402B5">
              <w:rPr>
                <w:rFonts w:ascii="Times New Roman" w:hAnsi="Times New Roman" w:cs="Times New Roman"/>
                <w:sz w:val="28"/>
                <w:szCs w:val="28"/>
              </w:rPr>
              <w:t>Wednesday</w:t>
            </w:r>
            <w:r w:rsidR="006402B5">
              <w:rPr>
                <w:rFonts w:ascii="Times New Roman" w:hAnsi="Times New Roman" w:cs="Times New Roman"/>
                <w:sz w:val="28"/>
                <w:szCs w:val="28"/>
              </w:rPr>
              <w:br/>
            </w:r>
            <w:r w:rsidR="006402B5" w:rsidRPr="006402B5">
              <w:rPr>
                <w:rFonts w:ascii="Times New Roman" w:hAnsi="Times New Roman" w:cs="Times New Roman"/>
                <w:sz w:val="28"/>
                <w:szCs w:val="28"/>
              </w:rPr>
              <w:t>March 26</w:t>
            </w:r>
            <w:r w:rsidR="006402B5" w:rsidRPr="006402B5">
              <w:rPr>
                <w:rFonts w:ascii="Times New Roman" w:hAnsi="Times New Roman" w:cs="Times New Roman"/>
                <w:sz w:val="28"/>
                <w:szCs w:val="28"/>
              </w:rPr>
              <w:br/>
              <w:t>7:30</w:t>
            </w:r>
            <w:r w:rsidR="006402B5">
              <w:rPr>
                <w:rFonts w:ascii="Times New Roman" w:hAnsi="Times New Roman" w:cs="Times New Roman"/>
                <w:sz w:val="28"/>
                <w:szCs w:val="28"/>
              </w:rPr>
              <w:t xml:space="preserve"> PM </w:t>
            </w:r>
            <w:r w:rsidR="006402B5" w:rsidRPr="006402B5">
              <w:rPr>
                <w:rFonts w:ascii="Times New Roman" w:hAnsi="Times New Roman" w:cs="Times New Roman"/>
                <w:sz w:val="28"/>
                <w:szCs w:val="28"/>
              </w:rPr>
              <w:t>– 10:00 PM</w:t>
            </w:r>
          </w:p>
          <w:p w:rsidR="006402B5" w:rsidRDefault="006402B5" w:rsidP="006402B5">
            <w:pPr>
              <w:rPr>
                <w:rFonts w:ascii="Lucida Calligraphy" w:hAnsi="Lucida Calligraphy"/>
                <w:b/>
                <w:sz w:val="22"/>
              </w:rPr>
            </w:pPr>
          </w:p>
          <w:p w:rsidR="0000159F" w:rsidRDefault="006402B5" w:rsidP="006402B5">
            <w:pPr>
              <w:rPr>
                <w:rFonts w:cs="Arial"/>
                <w:szCs w:val="24"/>
              </w:rPr>
            </w:pPr>
            <w:r>
              <w:rPr>
                <w:rFonts w:cs="Arial"/>
                <w:szCs w:val="24"/>
              </w:rPr>
              <w:t xml:space="preserve">Inspired by true events, </w:t>
            </w:r>
            <w:r>
              <w:rPr>
                <w:rFonts w:cs="Arial"/>
                <w:i/>
                <w:szCs w:val="24"/>
              </w:rPr>
              <w:t>Loggerheads</w:t>
            </w:r>
            <w:r>
              <w:rPr>
                <w:rFonts w:cs="Arial"/>
                <w:szCs w:val="24"/>
              </w:rPr>
              <w:t xml:space="preserve"> created by Tim Kirkman, tells the story of an adoption “triad” –  birthmother, child, and adoptive parents – each in three interwoven stories in the days leading up to Mother’s Day weekend, and each in one of the three distinctive geographical regions of North Carolina – mountains, Piedmont and coastal plain. </w:t>
            </w:r>
          </w:p>
          <w:p w:rsidR="006402B5" w:rsidRDefault="006402B5" w:rsidP="006402B5">
            <w:pPr>
              <w:rPr>
                <w:rFonts w:cs="Arial"/>
                <w:szCs w:val="24"/>
              </w:rPr>
            </w:pPr>
            <w:r>
              <w:rPr>
                <w:rFonts w:cs="Arial"/>
                <w:szCs w:val="24"/>
              </w:rPr>
              <w:t xml:space="preserve">                                                                   </w:t>
            </w:r>
          </w:p>
          <w:p w:rsidR="006402B5" w:rsidRDefault="006402B5" w:rsidP="006402B5">
            <w:pPr>
              <w:rPr>
                <w:rFonts w:ascii="Lucida Calligraphy" w:hAnsi="Lucida Calligraphy"/>
                <w:b/>
                <w:sz w:val="22"/>
              </w:rPr>
            </w:pPr>
          </w:p>
        </w:tc>
      </w:tr>
    </w:tbl>
    <w:tbl>
      <w:tblPr>
        <w:tblStyle w:val="TableGrid"/>
        <w:tblpPr w:leftFromText="180" w:rightFromText="180" w:vertAnchor="text" w:horzAnchor="page" w:tblpX="6441" w:tblpY="196"/>
        <w:tblW w:w="0" w:type="auto"/>
        <w:tblLook w:val="04A0" w:firstRow="1" w:lastRow="0" w:firstColumn="1" w:lastColumn="0" w:noHBand="0" w:noVBand="1"/>
      </w:tblPr>
      <w:tblGrid>
        <w:gridCol w:w="5040"/>
      </w:tblGrid>
      <w:tr w:rsidR="00532E22">
        <w:trPr>
          <w:trHeight w:val="5120"/>
        </w:trPr>
        <w:tc>
          <w:tcPr>
            <w:tcW w:w="5040" w:type="dxa"/>
          </w:tcPr>
          <w:p w:rsidR="006402B5" w:rsidRDefault="006402B5" w:rsidP="0000159F">
            <w:pPr>
              <w:rPr>
                <w:rFonts w:ascii="Times New Roman" w:hAnsi="Times New Roman" w:cs="Times New Roman"/>
                <w:sz w:val="28"/>
                <w:szCs w:val="28"/>
              </w:rPr>
            </w:pPr>
            <w:r>
              <w:rPr>
                <w:rFonts w:ascii="Times New Roman" w:hAnsi="Times New Roman" w:cs="Times New Roman"/>
                <w:sz w:val="28"/>
                <w:szCs w:val="28"/>
              </w:rPr>
              <w:t>Thursday</w:t>
            </w:r>
          </w:p>
          <w:p w:rsidR="006402B5" w:rsidRPr="006402B5" w:rsidRDefault="006402B5" w:rsidP="0000159F">
            <w:pPr>
              <w:rPr>
                <w:rFonts w:ascii="Times New Roman" w:hAnsi="Times New Roman" w:cs="Times New Roman"/>
                <w:sz w:val="28"/>
                <w:szCs w:val="28"/>
              </w:rPr>
            </w:pPr>
            <w:r w:rsidRPr="006402B5">
              <w:rPr>
                <w:rFonts w:ascii="Times New Roman" w:hAnsi="Times New Roman" w:cs="Times New Roman"/>
                <w:sz w:val="28"/>
                <w:szCs w:val="28"/>
              </w:rPr>
              <w:t>March 27</w:t>
            </w:r>
            <w:r w:rsidRPr="006402B5">
              <w:rPr>
                <w:rFonts w:ascii="Times New Roman" w:hAnsi="Times New Roman" w:cs="Times New Roman"/>
                <w:sz w:val="28"/>
                <w:szCs w:val="28"/>
              </w:rPr>
              <w:br/>
              <w:t>7:45</w:t>
            </w:r>
            <w:r>
              <w:rPr>
                <w:rFonts w:ascii="Times New Roman" w:hAnsi="Times New Roman" w:cs="Times New Roman"/>
                <w:sz w:val="28"/>
                <w:szCs w:val="28"/>
              </w:rPr>
              <w:t xml:space="preserve"> PM</w:t>
            </w:r>
            <w:r w:rsidRPr="006402B5">
              <w:rPr>
                <w:rFonts w:ascii="Times New Roman" w:hAnsi="Times New Roman" w:cs="Times New Roman"/>
                <w:sz w:val="28"/>
                <w:szCs w:val="28"/>
              </w:rPr>
              <w:t xml:space="preserve"> – 10:30 PM</w:t>
            </w:r>
          </w:p>
          <w:p w:rsidR="00532E22" w:rsidRDefault="006402B5" w:rsidP="00436E73">
            <w:pPr>
              <w:rPr>
                <w:rFonts w:ascii="Lucida Calligraphy" w:hAnsi="Lucida Calligraphy"/>
                <w:b/>
                <w:sz w:val="22"/>
              </w:rPr>
            </w:pPr>
            <w:r>
              <w:rPr>
                <w:noProof/>
              </w:rPr>
              <w:drawing>
                <wp:anchor distT="0" distB="0" distL="114300" distR="114300" simplePos="0" relativeHeight="251784192" behindDoc="1" locked="0" layoutInCell="1" allowOverlap="1">
                  <wp:simplePos x="0" y="0"/>
                  <wp:positionH relativeFrom="column">
                    <wp:posOffset>7620</wp:posOffset>
                  </wp:positionH>
                  <wp:positionV relativeFrom="paragraph">
                    <wp:posOffset>88900</wp:posOffset>
                  </wp:positionV>
                  <wp:extent cx="1743075" cy="1724025"/>
                  <wp:effectExtent l="0" t="0" r="9525" b="9525"/>
                  <wp:wrapTight wrapText="bothSides">
                    <wp:wrapPolygon edited="0">
                      <wp:start x="0" y="0"/>
                      <wp:lineTo x="0" y="21481"/>
                      <wp:lineTo x="21482" y="21481"/>
                      <wp:lineTo x="21482" y="0"/>
                      <wp:lineTo x="0" y="0"/>
                    </wp:wrapPolygon>
                  </wp:wrapTight>
                  <wp:docPr id="14351" name="Picture 1435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743075" cy="1724025"/>
                          </a:xfrm>
                          <a:prstGeom prst="rect">
                            <a:avLst/>
                          </a:prstGeom>
                        </pic:spPr>
                      </pic:pic>
                    </a:graphicData>
                  </a:graphic>
                </wp:anchor>
              </w:drawing>
            </w:r>
            <w:r w:rsidR="000D74BD">
              <w:rPr>
                <w:szCs w:val="24"/>
              </w:rPr>
              <w:t>Raised in a conservative PA Dutch community, Sarah Elizabeth Greer sees her world turned upside down when her quirky, over-the-top Greek biological mother crashes into her life, sending her on a hilarious, moving and occasionally pathological extreme journey to come to terms with the definitions of her existence and overall purpose in the world</w:t>
            </w:r>
          </w:p>
        </w:tc>
      </w:tr>
    </w:tbl>
    <w:p w:rsidR="00A31596" w:rsidRDefault="00A31596" w:rsidP="00F47BC2">
      <w:pPr>
        <w:tabs>
          <w:tab w:val="left" w:pos="1275"/>
        </w:tabs>
        <w:rPr>
          <w:rFonts w:ascii="Lucida Calligraphy" w:hAnsi="Lucida Calligraphy"/>
          <w:b/>
          <w:sz w:val="22"/>
        </w:rPr>
      </w:pPr>
    </w:p>
    <w:tbl>
      <w:tblPr>
        <w:tblStyle w:val="TableGrid"/>
        <w:tblpPr w:leftFromText="180" w:rightFromText="180" w:vertAnchor="text" w:horzAnchor="margin" w:tblpXSpec="center" w:tblpY="283"/>
        <w:tblW w:w="0" w:type="auto"/>
        <w:tblLook w:val="04A0" w:firstRow="1" w:lastRow="0" w:firstColumn="1" w:lastColumn="0" w:noHBand="0" w:noVBand="1"/>
      </w:tblPr>
      <w:tblGrid>
        <w:gridCol w:w="6128"/>
      </w:tblGrid>
      <w:tr w:rsidR="006402B5" w:rsidRPr="006402B5">
        <w:trPr>
          <w:trHeight w:val="5120"/>
        </w:trPr>
        <w:tc>
          <w:tcPr>
            <w:tcW w:w="6128" w:type="dxa"/>
          </w:tcPr>
          <w:p w:rsidR="006402B5" w:rsidRDefault="006402B5" w:rsidP="006402B5">
            <w:pPr>
              <w:rPr>
                <w:rFonts w:ascii="Times New Roman" w:hAnsi="Times New Roman" w:cs="Times New Roman"/>
                <w:sz w:val="28"/>
                <w:szCs w:val="28"/>
              </w:rPr>
            </w:pPr>
            <w:r w:rsidRPr="006402B5">
              <w:rPr>
                <w:rFonts w:ascii="Times New Roman" w:hAnsi="Times New Roman" w:cs="Times New Roman"/>
                <w:sz w:val="28"/>
                <w:szCs w:val="28"/>
              </w:rPr>
              <w:t>Fr</w:t>
            </w:r>
            <w:r>
              <w:rPr>
                <w:rFonts w:ascii="Times New Roman" w:hAnsi="Times New Roman" w:cs="Times New Roman"/>
                <w:sz w:val="28"/>
                <w:szCs w:val="28"/>
              </w:rPr>
              <w:t>iday</w:t>
            </w:r>
          </w:p>
          <w:p w:rsidR="006402B5" w:rsidRPr="006402B5" w:rsidRDefault="006402B5" w:rsidP="006402B5">
            <w:pPr>
              <w:rPr>
                <w:rFonts w:ascii="Lucida Calligraphy" w:hAnsi="Lucida Calligraphy"/>
                <w:b/>
                <w:sz w:val="22"/>
              </w:rPr>
            </w:pPr>
            <w:r w:rsidRPr="006402B5">
              <w:rPr>
                <w:rFonts w:ascii="Times New Roman" w:hAnsi="Times New Roman" w:cs="Times New Roman"/>
                <w:noProof/>
                <w:sz w:val="28"/>
                <w:szCs w:val="28"/>
              </w:rPr>
              <w:drawing>
                <wp:anchor distT="0" distB="0" distL="114300" distR="114300" simplePos="0" relativeHeight="251786240" behindDoc="1" locked="0" layoutInCell="1" allowOverlap="1">
                  <wp:simplePos x="0" y="0"/>
                  <wp:positionH relativeFrom="margin">
                    <wp:posOffset>-19050</wp:posOffset>
                  </wp:positionH>
                  <wp:positionV relativeFrom="paragraph">
                    <wp:posOffset>458470</wp:posOffset>
                  </wp:positionV>
                  <wp:extent cx="1724025" cy="2299335"/>
                  <wp:effectExtent l="0" t="0" r="0" b="5715"/>
                  <wp:wrapTight wrapText="bothSides">
                    <wp:wrapPolygon edited="0">
                      <wp:start x="0" y="0"/>
                      <wp:lineTo x="0" y="21475"/>
                      <wp:lineTo x="21242" y="21475"/>
                      <wp:lineTo x="21242" y="0"/>
                      <wp:lineTo x="0" y="0"/>
                    </wp:wrapPolygon>
                  </wp:wrapTight>
                  <wp:docPr id="14353" name="Picture 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2299335"/>
                          </a:xfrm>
                          <a:prstGeom prst="rect">
                            <a:avLst/>
                          </a:prstGeom>
                          <a:noFill/>
                        </pic:spPr>
                      </pic:pic>
                    </a:graphicData>
                  </a:graphic>
                </wp:anchor>
              </w:drawing>
            </w:r>
            <w:r w:rsidRPr="006402B5">
              <w:rPr>
                <w:rFonts w:ascii="Times New Roman" w:hAnsi="Times New Roman" w:cs="Times New Roman"/>
                <w:sz w:val="28"/>
                <w:szCs w:val="28"/>
              </w:rPr>
              <w:t>March 28</w:t>
            </w:r>
            <w:r w:rsidRPr="006402B5">
              <w:rPr>
                <w:rFonts w:ascii="Times New Roman" w:hAnsi="Times New Roman" w:cs="Times New Roman"/>
                <w:sz w:val="28"/>
                <w:szCs w:val="28"/>
              </w:rPr>
              <w:br/>
              <w:t xml:space="preserve">7:30 </w:t>
            </w:r>
            <w:r>
              <w:rPr>
                <w:rFonts w:ascii="Times New Roman" w:hAnsi="Times New Roman" w:cs="Times New Roman"/>
                <w:sz w:val="28"/>
                <w:szCs w:val="28"/>
              </w:rPr>
              <w:t>PM</w:t>
            </w:r>
            <w:r w:rsidRPr="006402B5">
              <w:rPr>
                <w:rFonts w:ascii="Times New Roman" w:hAnsi="Times New Roman" w:cs="Times New Roman"/>
                <w:sz w:val="28"/>
                <w:szCs w:val="28"/>
              </w:rPr>
              <w:t>– 9:30 PM</w:t>
            </w:r>
            <w:r w:rsidRPr="006402B5">
              <w:rPr>
                <w:rFonts w:ascii="Times New Roman" w:hAnsi="Times New Roman" w:cs="Times New Roman"/>
                <w:szCs w:val="24"/>
              </w:rPr>
              <w:br/>
            </w:r>
            <w:r w:rsidRPr="006402B5">
              <w:rPr>
                <w:szCs w:val="24"/>
              </w:rPr>
              <w:t xml:space="preserve">Chris Wilson’s documentary film </w:t>
            </w:r>
            <w:r w:rsidRPr="006402B5">
              <w:rPr>
                <w:i/>
                <w:szCs w:val="24"/>
              </w:rPr>
              <w:t>You Have His Eyes</w:t>
            </w:r>
            <w:r w:rsidRPr="006402B5">
              <w:rPr>
                <w:szCs w:val="24"/>
              </w:rPr>
              <w:t xml:space="preserve"> is a gripping film.  Christopher, a transracial adoptee, documents his search for his father.  Chris has already found his birthmother, but is curious about his father’s identity and whereabouts.  When he begins his search, all Chris has is a grainy passport picture of his father, a few stories from his birth mother, and a determination to find the man who shares his features</w:t>
            </w:r>
          </w:p>
        </w:tc>
      </w:tr>
    </w:tbl>
    <w:p w:rsidR="00A31596" w:rsidRDefault="00A31596" w:rsidP="00F47BC2">
      <w:pPr>
        <w:tabs>
          <w:tab w:val="left" w:pos="1275"/>
        </w:tabs>
        <w:rPr>
          <w:rFonts w:ascii="Lucida Calligraphy" w:hAnsi="Lucida Calligraphy"/>
          <w:b/>
          <w:sz w:val="22"/>
        </w:rPr>
      </w:pPr>
    </w:p>
    <w:p w:rsidR="00A31596" w:rsidRDefault="00A31596" w:rsidP="00F47BC2">
      <w:pPr>
        <w:tabs>
          <w:tab w:val="left" w:pos="1275"/>
        </w:tabs>
        <w:rPr>
          <w:rFonts w:ascii="Lucida Calligraphy" w:hAnsi="Lucida Calligraphy"/>
          <w:b/>
          <w:sz w:val="22"/>
        </w:rPr>
      </w:pPr>
    </w:p>
    <w:p w:rsidR="00532E22" w:rsidRPr="00E54471" w:rsidRDefault="000712AF" w:rsidP="000712AF">
      <w:pPr>
        <w:tabs>
          <w:tab w:val="left" w:pos="1275"/>
        </w:tabs>
        <w:rPr>
          <w:rFonts w:ascii="Lucida Calligraphy" w:hAnsi="Lucida Calligraphy"/>
          <w:b/>
          <w:sz w:val="20"/>
          <w:szCs w:val="20"/>
        </w:rPr>
      </w:pPr>
      <w:r w:rsidRPr="00E54471">
        <w:rPr>
          <w:rFonts w:ascii="Times New Roman" w:hAnsi="Times New Roman" w:cs="Times New Roman"/>
          <w:color w:val="000000"/>
          <w:sz w:val="20"/>
          <w:szCs w:val="20"/>
        </w:rPr>
        <w:t xml:space="preserve">  </w:t>
      </w:r>
    </w:p>
    <w:p w:rsidR="000712AF" w:rsidRPr="00E54471" w:rsidRDefault="000712AF" w:rsidP="000712AF">
      <w:pPr>
        <w:tabs>
          <w:tab w:val="left" w:pos="1275"/>
        </w:tabs>
        <w:rPr>
          <w:rFonts w:ascii="Lucida Calligraphy" w:hAnsi="Lucida Calligraphy"/>
          <w:b/>
          <w:sz w:val="20"/>
          <w:szCs w:val="20"/>
        </w:rPr>
        <w:sectPr w:rsidR="000712AF" w:rsidRPr="00E54471">
          <w:footerReference w:type="default" r:id="rId18"/>
          <w:pgSz w:w="12240" w:h="15840" w:orient="landscape" w:code="17"/>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A31596" w:rsidRPr="00906EB0" w:rsidRDefault="006A4646" w:rsidP="006A4646">
      <w:pPr>
        <w:tabs>
          <w:tab w:val="left" w:pos="1275"/>
        </w:tabs>
        <w:jc w:val="center"/>
        <w:rPr>
          <w:rFonts w:ascii="Lucida Calligraphy" w:hAnsi="Lucida Calligraphy"/>
          <w:b/>
          <w:color w:val="008080"/>
          <w:sz w:val="22"/>
        </w:rPr>
      </w:pPr>
      <w:r w:rsidRPr="00906EB0">
        <w:rPr>
          <w:rFonts w:ascii="Lucida Calligraphy" w:hAnsi="Lucida Calligraphy"/>
          <w:b/>
          <w:color w:val="008080"/>
          <w:sz w:val="28"/>
          <w:szCs w:val="28"/>
        </w:rPr>
        <w:lastRenderedPageBreak/>
        <w:t>About the AAC</w:t>
      </w:r>
    </w:p>
    <w:p w:rsidR="006A4646" w:rsidRPr="00C239DD" w:rsidRDefault="004C1BAC" w:rsidP="006A4646">
      <w:pPr>
        <w:ind w:firstLine="720"/>
        <w:rPr>
          <w:rFonts w:ascii="Times New Roman" w:hAnsi="Times New Roman" w:cs="Times New Roman"/>
          <w:szCs w:val="24"/>
        </w:rPr>
      </w:pPr>
      <w:r>
        <w:rPr>
          <w:rFonts w:ascii="Times New Roman" w:hAnsi="Times New Roman" w:cs="Times New Roman"/>
          <w:noProof/>
          <w:szCs w:val="24"/>
        </w:rPr>
        <mc:AlternateContent>
          <mc:Choice Requires="wps">
            <w:drawing>
              <wp:anchor distT="45720" distB="45720" distL="114300" distR="114300" simplePos="0" relativeHeight="251790336" behindDoc="0" locked="0" layoutInCell="1" allowOverlap="1">
                <wp:simplePos x="0" y="0"/>
                <wp:positionH relativeFrom="margin">
                  <wp:align>right</wp:align>
                </wp:positionH>
                <wp:positionV relativeFrom="paragraph">
                  <wp:posOffset>268605</wp:posOffset>
                </wp:positionV>
                <wp:extent cx="1828800" cy="2638425"/>
                <wp:effectExtent l="0" t="0" r="0"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38425"/>
                        </a:xfrm>
                        <a:prstGeom prst="rect">
                          <a:avLst/>
                        </a:prstGeom>
                        <a:solidFill>
                          <a:srgbClr val="FFFFFF"/>
                        </a:solidFill>
                        <a:ln w="9525">
                          <a:noFill/>
                          <a:miter lim="800000"/>
                          <a:headEnd/>
                          <a:tailEnd/>
                        </a:ln>
                      </wps:spPr>
                      <wps:txbx>
                        <w:txbxContent>
                          <w:p w:rsidR="00C60EC4" w:rsidRDefault="00C60EC4" w:rsidP="006A4646">
                            <w:pPr>
                              <w:jc w:val="center"/>
                              <w:rPr>
                                <w:rFonts w:ascii="Lucida Calligraphy" w:hAnsi="Lucida Calligraphy"/>
                                <w:sz w:val="22"/>
                              </w:rPr>
                            </w:pPr>
                            <w:r w:rsidRPr="00C239DD">
                              <w:rPr>
                                <w:rFonts w:ascii="Lucida Calligraphy" w:hAnsi="Lucida Calligraphy"/>
                                <w:sz w:val="44"/>
                                <w:szCs w:val="44"/>
                              </w:rPr>
                              <w:t>“</w:t>
                            </w:r>
                            <w:r>
                              <w:rPr>
                                <w:rFonts w:ascii="Lucida Calligraphy" w:hAnsi="Lucida Calligraphy"/>
                                <w:sz w:val="44"/>
                                <w:szCs w:val="44"/>
                              </w:rPr>
                              <w:br/>
                            </w:r>
                            <w:r>
                              <w:rPr>
                                <w:rFonts w:ascii="Lucida Calligraphy" w:hAnsi="Lucida Calligraphy"/>
                                <w:sz w:val="22"/>
                              </w:rPr>
                              <w:t>Through education and advocacy, the AAC promotes honesty, openness and respect for family connections in adoption, foster care and assisted reproduction.</w:t>
                            </w:r>
                          </w:p>
                          <w:p w:rsidR="00C60EC4" w:rsidRPr="00C239DD" w:rsidRDefault="00C60EC4" w:rsidP="006A4646">
                            <w:pPr>
                              <w:jc w:val="center"/>
                              <w:rPr>
                                <w:rFonts w:ascii="Lucida Calligraphy" w:hAnsi="Lucida Calligraphy"/>
                                <w:sz w:val="44"/>
                                <w:szCs w:val="44"/>
                              </w:rPr>
                            </w:pPr>
                            <w:r w:rsidRPr="00C239DD">
                              <w:rPr>
                                <w:rFonts w:ascii="Lucida Calligraphy" w:hAnsi="Lucida Calligraphy"/>
                                <w:sz w:val="44"/>
                                <w:szCs w:val="44"/>
                              </w:rPr>
                              <w:t>”</w:t>
                            </w:r>
                          </w:p>
                          <w:p w:rsidR="00C60EC4" w:rsidRPr="00C239DD" w:rsidRDefault="00C60EC4" w:rsidP="006A4646">
                            <w:pPr>
                              <w:jc w:val="right"/>
                              <w:rPr>
                                <w:rFonts w:ascii="Lucida Calligraphy" w:hAnsi="Lucida Calligraphy"/>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8pt;margin-top:21.15pt;width:2in;height:207.7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" stroked="f">
                <v:textbox>
                  <w:txbxContent>
                    <w:p w:rsidR="00C60EC4" w:rsidRDefault="00C60EC4" w:rsidP="006A4646">
                      <w:pPr>
                        <w:jc w:val="center"/>
                        <w:rPr>
                          <w:rFonts w:ascii="Lucida Calligraphy" w:hAnsi="Lucida Calligraphy"/>
                          <w:sz w:val="22"/>
                        </w:rPr>
                      </w:pPr>
                      <w:r w:rsidRPr="00C239DD">
                        <w:rPr>
                          <w:rFonts w:ascii="Lucida Calligraphy" w:hAnsi="Lucida Calligraphy"/>
                          <w:sz w:val="44"/>
                          <w:szCs w:val="44"/>
                        </w:rPr>
                        <w:t>“</w:t>
                      </w:r>
                      <w:r>
                        <w:rPr>
                          <w:rFonts w:ascii="Lucida Calligraphy" w:hAnsi="Lucida Calligraphy"/>
                          <w:sz w:val="44"/>
                          <w:szCs w:val="44"/>
                        </w:rPr>
                        <w:br/>
                      </w:r>
                      <w:r>
                        <w:rPr>
                          <w:rFonts w:ascii="Lucida Calligraphy" w:hAnsi="Lucida Calligraphy"/>
                          <w:sz w:val="22"/>
                        </w:rPr>
                        <w:t>Through education and advocacy, the AAC promotes honesty, openness and respect for family connections in adoption, foster care and assisted reproduction.</w:t>
                      </w:r>
                    </w:p>
                    <w:p w:rsidR="00C60EC4" w:rsidRPr="00C239DD" w:rsidRDefault="00C60EC4" w:rsidP="006A4646">
                      <w:pPr>
                        <w:jc w:val="center"/>
                        <w:rPr>
                          <w:rFonts w:ascii="Lucida Calligraphy" w:hAnsi="Lucida Calligraphy"/>
                          <w:sz w:val="44"/>
                          <w:szCs w:val="44"/>
                        </w:rPr>
                      </w:pPr>
                      <w:r w:rsidRPr="00C239DD">
                        <w:rPr>
                          <w:rFonts w:ascii="Lucida Calligraphy" w:hAnsi="Lucida Calligraphy"/>
                          <w:sz w:val="44"/>
                          <w:szCs w:val="44"/>
                        </w:rPr>
                        <w:t>”</w:t>
                      </w:r>
                    </w:p>
                    <w:p w:rsidR="00C60EC4" w:rsidRPr="00C239DD" w:rsidRDefault="00C60EC4" w:rsidP="006A4646">
                      <w:pPr>
                        <w:jc w:val="right"/>
                        <w:rPr>
                          <w:rFonts w:ascii="Lucida Calligraphy" w:hAnsi="Lucida Calligraphy"/>
                          <w:sz w:val="22"/>
                        </w:rPr>
                      </w:pPr>
                    </w:p>
                  </w:txbxContent>
                </v:textbox>
                <w10:wrap type="square" anchorx="margin"/>
              </v:shape>
            </w:pict>
          </mc:Fallback>
        </mc:AlternateContent>
      </w:r>
      <w:r w:rsidR="006A4646" w:rsidRPr="00C239DD">
        <w:rPr>
          <w:rFonts w:ascii="Times New Roman" w:hAnsi="Times New Roman" w:cs="Times New Roman"/>
          <w:szCs w:val="24"/>
        </w:rPr>
        <w:t>The American Adoption Congress (AAC) is an International network of individuals, households, organizations</w:t>
      </w:r>
      <w:r w:rsidR="00B76A42">
        <w:rPr>
          <w:rFonts w:ascii="Times New Roman" w:hAnsi="Times New Roman" w:cs="Times New Roman"/>
          <w:szCs w:val="24"/>
        </w:rPr>
        <w:t>,</w:t>
      </w:r>
      <w:r w:rsidR="006A4646" w:rsidRPr="00C239DD">
        <w:rPr>
          <w:rFonts w:ascii="Times New Roman" w:hAnsi="Times New Roman" w:cs="Times New Roman"/>
          <w:szCs w:val="24"/>
        </w:rPr>
        <w:t xml:space="preserve"> and support groups committed to promoting No Secrets No Lies and truth in adoption.  Through education and advocacy</w:t>
      </w:r>
      <w:r w:rsidR="00B76A42">
        <w:rPr>
          <w:rFonts w:ascii="Times New Roman" w:hAnsi="Times New Roman" w:cs="Times New Roman"/>
          <w:szCs w:val="24"/>
        </w:rPr>
        <w:t>,</w:t>
      </w:r>
      <w:r w:rsidR="006A4646" w:rsidRPr="00C239DD">
        <w:rPr>
          <w:rFonts w:ascii="Times New Roman" w:hAnsi="Times New Roman" w:cs="Times New Roman"/>
          <w:szCs w:val="24"/>
        </w:rPr>
        <w:t xml:space="preserve"> the AAC promotes honesty, openness</w:t>
      </w:r>
      <w:r w:rsidR="00B76A42">
        <w:rPr>
          <w:rFonts w:ascii="Times New Roman" w:hAnsi="Times New Roman" w:cs="Times New Roman"/>
          <w:szCs w:val="24"/>
        </w:rPr>
        <w:t>,</w:t>
      </w:r>
      <w:r w:rsidR="006A4646" w:rsidRPr="00C239DD">
        <w:rPr>
          <w:rFonts w:ascii="Times New Roman" w:hAnsi="Times New Roman" w:cs="Times New Roman"/>
          <w:szCs w:val="24"/>
        </w:rPr>
        <w:t xml:space="preserve"> and respect for family connections in adoption, foster care</w:t>
      </w:r>
      <w:r w:rsidR="00B76A42">
        <w:rPr>
          <w:rFonts w:ascii="Times New Roman" w:hAnsi="Times New Roman" w:cs="Times New Roman"/>
          <w:szCs w:val="24"/>
        </w:rPr>
        <w:t>,</w:t>
      </w:r>
      <w:r w:rsidR="006A4646" w:rsidRPr="00C239DD">
        <w:rPr>
          <w:rFonts w:ascii="Times New Roman" w:hAnsi="Times New Roman" w:cs="Times New Roman"/>
          <w:szCs w:val="24"/>
        </w:rPr>
        <w:t xml:space="preserve"> and assisted reproduction.  </w:t>
      </w:r>
    </w:p>
    <w:p w:rsidR="006A4646" w:rsidRPr="00C239DD" w:rsidRDefault="006A4646" w:rsidP="006A4646">
      <w:pPr>
        <w:ind w:firstLine="720"/>
        <w:rPr>
          <w:rFonts w:ascii="Times New Roman" w:hAnsi="Times New Roman" w:cs="Times New Roman"/>
          <w:szCs w:val="24"/>
        </w:rPr>
      </w:pPr>
      <w:r w:rsidRPr="00C239DD">
        <w:rPr>
          <w:rFonts w:ascii="Times New Roman" w:hAnsi="Times New Roman" w:cs="Times New Roman"/>
          <w:szCs w:val="24"/>
        </w:rPr>
        <w:t>The AAC membership is comprised of all members of the adoption constellation, including but not limited to - adult adopted persons, birth/first</w:t>
      </w:r>
      <w:r w:rsidR="00B76A42">
        <w:rPr>
          <w:rFonts w:ascii="Times New Roman" w:hAnsi="Times New Roman" w:cs="Times New Roman"/>
          <w:szCs w:val="24"/>
        </w:rPr>
        <w:t>/original/natural</w:t>
      </w:r>
      <w:r w:rsidRPr="00C239DD">
        <w:rPr>
          <w:rFonts w:ascii="Times New Roman" w:hAnsi="Times New Roman" w:cs="Times New Roman"/>
          <w:szCs w:val="24"/>
        </w:rPr>
        <w:t xml:space="preserve"> parents, adoptive parents, siblings, late discovery adoptees, adoptees from assisted reproduction, foster family members, professionals</w:t>
      </w:r>
      <w:r w:rsidR="00B76A42">
        <w:rPr>
          <w:rFonts w:ascii="Times New Roman" w:hAnsi="Times New Roman" w:cs="Times New Roman"/>
          <w:szCs w:val="24"/>
        </w:rPr>
        <w:t>,</w:t>
      </w:r>
      <w:r w:rsidRPr="00C239DD">
        <w:rPr>
          <w:rFonts w:ascii="Times New Roman" w:hAnsi="Times New Roman" w:cs="Times New Roman"/>
          <w:szCs w:val="24"/>
        </w:rPr>
        <w:t xml:space="preserve"> and others who’s live have been touched by adoption.</w:t>
      </w:r>
    </w:p>
    <w:p w:rsidR="00112607" w:rsidRDefault="006A4646" w:rsidP="006A4646">
      <w:pPr>
        <w:ind w:firstLine="720"/>
        <w:rPr>
          <w:rFonts w:ascii="Lucida Calligraphy" w:hAnsi="Lucida Calligraphy"/>
          <w:b/>
          <w:sz w:val="32"/>
          <w:szCs w:val="32"/>
        </w:rPr>
      </w:pPr>
      <w:r w:rsidRPr="00C239DD">
        <w:rPr>
          <w:rFonts w:ascii="Times New Roman" w:hAnsi="Times New Roman" w:cs="Times New Roman"/>
          <w:szCs w:val="24"/>
        </w:rPr>
        <w:t>Founded in 1978, the AAC is a volunteer-driven, tax-exempt 501 (c</w:t>
      </w:r>
      <w:r w:rsidR="00DE63DE" w:rsidRPr="00C239DD">
        <w:rPr>
          <w:rFonts w:ascii="Times New Roman" w:hAnsi="Times New Roman" w:cs="Times New Roman"/>
          <w:szCs w:val="24"/>
        </w:rPr>
        <w:t>) 3</w:t>
      </w:r>
      <w:r w:rsidRPr="00C239DD">
        <w:rPr>
          <w:rFonts w:ascii="Times New Roman" w:hAnsi="Times New Roman" w:cs="Times New Roman"/>
          <w:szCs w:val="24"/>
        </w:rPr>
        <w:t xml:space="preserve"> organization.  The organization was incorporated in 1981.  All AAC directors serve entirely as volunteers and receive no monetary compensation.  To finance its wide range of activities, the AAC relies on funds generated by membership dues, sponsors, grants, donations</w:t>
      </w:r>
      <w:r w:rsidR="00684633">
        <w:rPr>
          <w:rFonts w:ascii="Times New Roman" w:hAnsi="Times New Roman" w:cs="Times New Roman"/>
          <w:szCs w:val="24"/>
        </w:rPr>
        <w:t>,</w:t>
      </w:r>
      <w:r w:rsidRPr="00C239DD">
        <w:rPr>
          <w:rFonts w:ascii="Times New Roman" w:hAnsi="Times New Roman" w:cs="Times New Roman"/>
          <w:szCs w:val="24"/>
        </w:rPr>
        <w:t xml:space="preserve"> and conference revenues.</w:t>
      </w:r>
    </w:p>
    <w:p w:rsidR="00112607" w:rsidRDefault="00112607" w:rsidP="00EF7D6E">
      <w:pPr>
        <w:jc w:val="center"/>
        <w:rPr>
          <w:rFonts w:ascii="Lucida Calligraphy" w:hAnsi="Lucida Calligraphy"/>
          <w:b/>
          <w:sz w:val="32"/>
          <w:szCs w:val="32"/>
        </w:rPr>
      </w:pPr>
    </w:p>
    <w:p w:rsidR="00834729" w:rsidRDefault="00461949" w:rsidP="00EF7D6E">
      <w:pPr>
        <w:jc w:val="center"/>
        <w:rPr>
          <w:rFonts w:ascii="Lucida Calligraphy" w:hAnsi="Lucida Calligraphy"/>
          <w:b/>
          <w:sz w:val="32"/>
          <w:szCs w:val="32"/>
        </w:rPr>
      </w:pPr>
      <w:r w:rsidRPr="00461949">
        <w:rPr>
          <w:rFonts w:ascii="Lucida Calligraphy" w:hAnsi="Lucida Calligraphy"/>
          <w:b/>
          <w:sz w:val="32"/>
          <w:szCs w:val="32"/>
        </w:rPr>
        <w:t>Wednesday</w:t>
      </w:r>
      <w:r>
        <w:rPr>
          <w:rFonts w:ascii="Lucida Calligraphy" w:hAnsi="Lucida Calligraphy"/>
          <w:b/>
          <w:sz w:val="32"/>
          <w:szCs w:val="32"/>
        </w:rPr>
        <w:t xml:space="preserve"> ~ March 25</w:t>
      </w:r>
    </w:p>
    <w:p w:rsidR="00B956A0" w:rsidRPr="00641BDB" w:rsidRDefault="00445325" w:rsidP="00B956A0">
      <w:pPr>
        <w:rPr>
          <w:rFonts w:ascii="Times New Roman" w:hAnsi="Times New Roman" w:cs="Times New Roman"/>
          <w:szCs w:val="24"/>
        </w:rPr>
      </w:pPr>
      <w:r>
        <w:rPr>
          <w:rFonts w:ascii="Times New Roman" w:hAnsi="Times New Roman" w:cs="Times New Roman"/>
          <w:szCs w:val="24"/>
        </w:rPr>
        <w:t xml:space="preserve">   </w:t>
      </w:r>
      <w:r w:rsidR="00743E54">
        <w:rPr>
          <w:rFonts w:ascii="Times New Roman" w:hAnsi="Times New Roman" w:cs="Times New Roman"/>
          <w:szCs w:val="24"/>
        </w:rPr>
        <w:t xml:space="preserve"> </w:t>
      </w:r>
      <w:r w:rsidR="00461949" w:rsidRPr="00641BDB">
        <w:rPr>
          <w:rFonts w:ascii="Times New Roman" w:hAnsi="Times New Roman" w:cs="Times New Roman"/>
          <w:szCs w:val="24"/>
        </w:rPr>
        <w:t>12:00</w:t>
      </w:r>
      <w:r w:rsidR="00BB0FE8">
        <w:rPr>
          <w:rFonts w:ascii="Times New Roman" w:hAnsi="Times New Roman" w:cs="Times New Roman"/>
          <w:szCs w:val="24"/>
        </w:rPr>
        <w:t xml:space="preserve"> Noon</w:t>
      </w:r>
      <w:r w:rsidR="00461949" w:rsidRPr="00641BDB">
        <w:rPr>
          <w:rFonts w:ascii="Times New Roman" w:hAnsi="Times New Roman" w:cs="Times New Roman"/>
          <w:szCs w:val="24"/>
        </w:rPr>
        <w:t xml:space="preserve"> – 6:00 PM</w:t>
      </w:r>
      <w:r w:rsidR="00B956A0" w:rsidRPr="00641BDB">
        <w:rPr>
          <w:rFonts w:ascii="Times New Roman" w:hAnsi="Times New Roman" w:cs="Times New Roman"/>
          <w:szCs w:val="24"/>
        </w:rPr>
        <w:t xml:space="preserve"> ~ </w:t>
      </w:r>
      <w:r w:rsidR="00461949" w:rsidRPr="00641BDB">
        <w:rPr>
          <w:rFonts w:ascii="Times New Roman" w:hAnsi="Times New Roman" w:cs="Times New Roman"/>
          <w:szCs w:val="24"/>
        </w:rPr>
        <w:t>Registration Open</w:t>
      </w:r>
    </w:p>
    <w:p w:rsidR="00EF7D6E" w:rsidRPr="00641BDB" w:rsidRDefault="00445325" w:rsidP="00B956A0">
      <w:pPr>
        <w:rPr>
          <w:rFonts w:ascii="Times New Roman" w:hAnsi="Times New Roman" w:cs="Times New Roman"/>
          <w:szCs w:val="24"/>
        </w:rPr>
      </w:pPr>
      <w:r>
        <w:rPr>
          <w:rFonts w:ascii="Times New Roman" w:hAnsi="Times New Roman" w:cs="Times New Roman"/>
          <w:szCs w:val="24"/>
        </w:rPr>
        <w:t xml:space="preserve">   </w:t>
      </w:r>
      <w:r w:rsidR="00743E54">
        <w:rPr>
          <w:rFonts w:ascii="Times New Roman" w:hAnsi="Times New Roman" w:cs="Times New Roman"/>
          <w:szCs w:val="24"/>
        </w:rPr>
        <w:t xml:space="preserve"> </w:t>
      </w:r>
      <w:r w:rsidR="00461949" w:rsidRPr="00641BDB">
        <w:rPr>
          <w:rFonts w:ascii="Times New Roman" w:hAnsi="Times New Roman" w:cs="Times New Roman"/>
          <w:szCs w:val="24"/>
        </w:rPr>
        <w:t>4:00 – 5:30 PM</w:t>
      </w:r>
      <w:r w:rsidR="00B956A0" w:rsidRPr="00641BDB">
        <w:rPr>
          <w:rFonts w:ascii="Times New Roman" w:hAnsi="Times New Roman" w:cs="Times New Roman"/>
          <w:szCs w:val="24"/>
        </w:rPr>
        <w:t xml:space="preserve"> ~ </w:t>
      </w:r>
      <w:r w:rsidR="00461949" w:rsidRPr="00641BDB">
        <w:rPr>
          <w:rFonts w:ascii="Times New Roman" w:hAnsi="Times New Roman" w:cs="Times New Roman"/>
          <w:szCs w:val="24"/>
        </w:rPr>
        <w:t>Dinner on your own</w:t>
      </w:r>
    </w:p>
    <w:p w:rsidR="00461949" w:rsidRPr="00641BDB" w:rsidRDefault="00445325" w:rsidP="00EF7D6E">
      <w:pPr>
        <w:rPr>
          <w:rFonts w:ascii="Times New Roman" w:hAnsi="Times New Roman" w:cs="Times New Roman"/>
          <w:szCs w:val="24"/>
        </w:rPr>
      </w:pPr>
      <w:r>
        <w:rPr>
          <w:rFonts w:ascii="Times New Roman" w:hAnsi="Times New Roman" w:cs="Times New Roman"/>
          <w:szCs w:val="24"/>
        </w:rPr>
        <w:t xml:space="preserve">   </w:t>
      </w:r>
      <w:r w:rsidR="00743E54">
        <w:rPr>
          <w:rFonts w:ascii="Times New Roman" w:hAnsi="Times New Roman" w:cs="Times New Roman"/>
          <w:szCs w:val="24"/>
        </w:rPr>
        <w:t xml:space="preserve"> </w:t>
      </w:r>
      <w:r w:rsidR="00461949" w:rsidRPr="00641BDB">
        <w:rPr>
          <w:rFonts w:ascii="Times New Roman" w:hAnsi="Times New Roman" w:cs="Times New Roman"/>
          <w:szCs w:val="24"/>
        </w:rPr>
        <w:t>5:30 – 7:00 PM</w:t>
      </w:r>
      <w:r w:rsidR="00EF7D6E" w:rsidRPr="00641BDB">
        <w:rPr>
          <w:rFonts w:ascii="Times New Roman" w:hAnsi="Times New Roman" w:cs="Times New Roman"/>
          <w:szCs w:val="24"/>
        </w:rPr>
        <w:t xml:space="preserve"> ~ </w:t>
      </w:r>
      <w:r w:rsidR="00461949" w:rsidRPr="006B3C01">
        <w:rPr>
          <w:rFonts w:ascii="Times New Roman" w:hAnsi="Times New Roman" w:cs="Times New Roman"/>
          <w:b/>
          <w:szCs w:val="24"/>
        </w:rPr>
        <w:t>AAC: Welcome</w:t>
      </w:r>
      <w:r w:rsidR="00461949" w:rsidRPr="00641BDB">
        <w:rPr>
          <w:rFonts w:ascii="Times New Roman" w:hAnsi="Times New Roman" w:cs="Times New Roman"/>
          <w:szCs w:val="24"/>
        </w:rPr>
        <w:t>!</w:t>
      </w:r>
      <w:r w:rsidR="00EF7D6E" w:rsidRPr="00641BDB">
        <w:rPr>
          <w:rFonts w:ascii="Times New Roman" w:hAnsi="Times New Roman" w:cs="Times New Roman"/>
          <w:szCs w:val="24"/>
        </w:rPr>
        <w:t xml:space="preserve">  </w:t>
      </w:r>
      <w:r w:rsidR="00461949" w:rsidRPr="00641BDB">
        <w:rPr>
          <w:rFonts w:ascii="Times New Roman" w:hAnsi="Times New Roman" w:cs="Times New Roman"/>
          <w:szCs w:val="24"/>
        </w:rPr>
        <w:t>Join the adventure awaiting us!</w:t>
      </w:r>
      <w:r w:rsidR="008C5E10">
        <w:rPr>
          <w:rFonts w:ascii="Times New Roman" w:hAnsi="Times New Roman" w:cs="Times New Roman"/>
          <w:szCs w:val="24"/>
        </w:rPr>
        <w:t xml:space="preserve"> (Charles View Ballroom)</w:t>
      </w:r>
    </w:p>
    <w:p w:rsidR="009B115F" w:rsidRPr="00641BDB" w:rsidRDefault="00445325" w:rsidP="00BC7CA3">
      <w:pPr>
        <w:rPr>
          <w:rFonts w:ascii="Times New Roman" w:hAnsi="Times New Roman" w:cs="Times New Roman"/>
          <w:b/>
          <w:szCs w:val="24"/>
        </w:rPr>
      </w:pPr>
      <w:r>
        <w:rPr>
          <w:rFonts w:ascii="Times New Roman" w:hAnsi="Times New Roman" w:cs="Times New Roman"/>
          <w:szCs w:val="24"/>
        </w:rPr>
        <w:t xml:space="preserve">   </w:t>
      </w:r>
      <w:r w:rsidR="00112607">
        <w:rPr>
          <w:rFonts w:ascii="Times New Roman" w:hAnsi="Times New Roman" w:cs="Times New Roman"/>
          <w:szCs w:val="24"/>
        </w:rPr>
        <w:t xml:space="preserve"> </w:t>
      </w:r>
      <w:r w:rsidR="00461949" w:rsidRPr="00641BDB">
        <w:rPr>
          <w:rFonts w:ascii="Times New Roman" w:hAnsi="Times New Roman" w:cs="Times New Roman"/>
          <w:szCs w:val="24"/>
        </w:rPr>
        <w:t xml:space="preserve">Come and get acquainted with other newcomers as well as </w:t>
      </w:r>
      <w:r>
        <w:rPr>
          <w:rFonts w:ascii="Times New Roman" w:hAnsi="Times New Roman" w:cs="Times New Roman"/>
          <w:szCs w:val="24"/>
        </w:rPr>
        <w:t>AAC Board members and AAC State</w:t>
      </w:r>
      <w:r>
        <w:rPr>
          <w:rFonts w:ascii="Times New Roman" w:hAnsi="Times New Roman" w:cs="Times New Roman"/>
          <w:szCs w:val="24"/>
        </w:rPr>
        <w:br/>
        <w:t xml:space="preserve">    </w:t>
      </w:r>
      <w:r w:rsidR="00461949" w:rsidRPr="00641BDB">
        <w:rPr>
          <w:rFonts w:ascii="Times New Roman" w:hAnsi="Times New Roman" w:cs="Times New Roman"/>
          <w:szCs w:val="24"/>
        </w:rPr>
        <w:t>Representatives.</w:t>
      </w:r>
      <w:r w:rsidR="009B115F" w:rsidRPr="00641BDB">
        <w:rPr>
          <w:rFonts w:ascii="Times New Roman" w:hAnsi="Times New Roman" w:cs="Times New Roman"/>
          <w:szCs w:val="24"/>
        </w:rPr>
        <w:br/>
      </w:r>
      <w:r w:rsidR="009B115F" w:rsidRPr="00641BDB">
        <w:rPr>
          <w:rFonts w:ascii="Times New Roman" w:hAnsi="Times New Roman" w:cs="Times New Roman"/>
          <w:b/>
          <w:szCs w:val="24"/>
        </w:rPr>
        <w:br/>
      </w:r>
      <w:r>
        <w:rPr>
          <w:rFonts w:ascii="Times New Roman" w:hAnsi="Times New Roman" w:cs="Times New Roman"/>
          <w:szCs w:val="24"/>
        </w:rPr>
        <w:t xml:space="preserve">    </w:t>
      </w:r>
      <w:r w:rsidR="009B115F" w:rsidRPr="00641BDB">
        <w:rPr>
          <w:rFonts w:ascii="Times New Roman" w:hAnsi="Times New Roman" w:cs="Times New Roman"/>
          <w:szCs w:val="24"/>
        </w:rPr>
        <w:t>7:30 – 10:00 PM</w:t>
      </w:r>
      <w:r w:rsidR="00EF7D6E" w:rsidRPr="00641BDB">
        <w:rPr>
          <w:rFonts w:ascii="Times New Roman" w:hAnsi="Times New Roman" w:cs="Times New Roman"/>
          <w:szCs w:val="24"/>
        </w:rPr>
        <w:t xml:space="preserve"> ~ </w:t>
      </w:r>
      <w:r w:rsidR="009B115F" w:rsidRPr="0000159F">
        <w:rPr>
          <w:rFonts w:ascii="Lucida Calligraphy" w:hAnsi="Lucida Calligraphy" w:cs="Times New Roman"/>
          <w:b/>
          <w:color w:val="006666"/>
          <w:szCs w:val="24"/>
        </w:rPr>
        <w:t>FILM – LOGGERHEADS</w:t>
      </w:r>
      <w:r w:rsidR="008C5E10" w:rsidRPr="008C5E10">
        <w:rPr>
          <w:rFonts w:ascii="Times New Roman" w:hAnsi="Times New Roman" w:cs="Times New Roman"/>
          <w:color w:val="006666"/>
          <w:szCs w:val="24"/>
        </w:rPr>
        <w:t xml:space="preserve"> </w:t>
      </w:r>
      <w:r w:rsidR="008C5E10">
        <w:rPr>
          <w:rFonts w:ascii="Times New Roman" w:hAnsi="Times New Roman" w:cs="Times New Roman"/>
          <w:szCs w:val="24"/>
        </w:rPr>
        <w:t>(Thomas Paine A &amp; B)</w:t>
      </w:r>
    </w:p>
    <w:p w:rsidR="009B115F" w:rsidRPr="00641BDB" w:rsidRDefault="00445325" w:rsidP="00BC7CA3">
      <w:pPr>
        <w:rPr>
          <w:rFonts w:ascii="Times New Roman" w:hAnsi="Times New Roman" w:cs="Times New Roman"/>
          <w:szCs w:val="24"/>
        </w:rPr>
      </w:pPr>
      <w:r>
        <w:rPr>
          <w:rFonts w:ascii="Times New Roman" w:hAnsi="Times New Roman" w:cs="Times New Roman"/>
          <w:szCs w:val="24"/>
        </w:rPr>
        <w:t xml:space="preserve">    </w:t>
      </w:r>
      <w:r w:rsidR="009B115F" w:rsidRPr="00641BDB">
        <w:rPr>
          <w:rFonts w:ascii="Times New Roman" w:hAnsi="Times New Roman" w:cs="Times New Roman"/>
          <w:szCs w:val="24"/>
        </w:rPr>
        <w:t>Join us in watching this 2005 film, about three overlapping stories</w:t>
      </w:r>
      <w:r>
        <w:rPr>
          <w:rFonts w:ascii="Times New Roman" w:hAnsi="Times New Roman" w:cs="Times New Roman"/>
          <w:szCs w:val="24"/>
        </w:rPr>
        <w:t xml:space="preserve"> of estranged families in three</w:t>
      </w:r>
      <w:r>
        <w:rPr>
          <w:rFonts w:ascii="Times New Roman" w:hAnsi="Times New Roman" w:cs="Times New Roman"/>
          <w:szCs w:val="24"/>
        </w:rPr>
        <w:br/>
        <w:t xml:space="preserve">    </w:t>
      </w:r>
      <w:r w:rsidR="009B115F" w:rsidRPr="00641BDB">
        <w:rPr>
          <w:rFonts w:ascii="Times New Roman" w:hAnsi="Times New Roman" w:cs="Times New Roman"/>
          <w:szCs w:val="24"/>
        </w:rPr>
        <w:t>regions of North Carolina</w:t>
      </w:r>
      <w:r w:rsidR="00EF7D6E" w:rsidRPr="00641BDB">
        <w:rPr>
          <w:rFonts w:ascii="Times New Roman" w:hAnsi="Times New Roman" w:cs="Times New Roman"/>
          <w:szCs w:val="24"/>
        </w:rPr>
        <w:t>,</w:t>
      </w:r>
      <w:r w:rsidR="00B333D4">
        <w:rPr>
          <w:rFonts w:ascii="Times New Roman" w:hAnsi="Times New Roman" w:cs="Times New Roman"/>
          <w:szCs w:val="24"/>
        </w:rPr>
        <w:t xml:space="preserve"> t</w:t>
      </w:r>
      <w:r w:rsidR="009B115F" w:rsidRPr="00641BDB">
        <w:rPr>
          <w:rFonts w:ascii="Times New Roman" w:hAnsi="Times New Roman" w:cs="Times New Roman"/>
          <w:szCs w:val="24"/>
        </w:rPr>
        <w:t>hen join in the discussion with Diana Rick</w:t>
      </w:r>
      <w:r>
        <w:rPr>
          <w:rFonts w:ascii="Times New Roman" w:hAnsi="Times New Roman" w:cs="Times New Roman"/>
          <w:szCs w:val="24"/>
        </w:rPr>
        <w:t>etts the birthmother this movie</w:t>
      </w:r>
      <w:r>
        <w:rPr>
          <w:rFonts w:ascii="Times New Roman" w:hAnsi="Times New Roman" w:cs="Times New Roman"/>
          <w:szCs w:val="24"/>
        </w:rPr>
        <w:br/>
        <w:t xml:space="preserve">    </w:t>
      </w:r>
      <w:r w:rsidR="009B115F" w:rsidRPr="00641BDB">
        <w:rPr>
          <w:rFonts w:ascii="Times New Roman" w:hAnsi="Times New Roman" w:cs="Times New Roman"/>
          <w:szCs w:val="24"/>
        </w:rPr>
        <w:t>was created after, and Tim Kirkman, the director who had the vision to see the story!</w:t>
      </w:r>
    </w:p>
    <w:p w:rsidR="00112607" w:rsidRDefault="004C1BAC" w:rsidP="00EF7D6E">
      <w:pPr>
        <w:jc w:val="center"/>
        <w:rPr>
          <w:rFonts w:ascii="Lucida Calligraphy" w:hAnsi="Lucida Calligraphy"/>
          <w:b/>
          <w:sz w:val="32"/>
          <w:szCs w:val="32"/>
        </w:rPr>
      </w:pPr>
      <w:r>
        <w:rPr>
          <w:rFonts w:cs="Arial"/>
          <w:noProof/>
          <w:szCs w:val="24"/>
        </w:rPr>
        <mc:AlternateContent>
          <mc:Choice Requires="wps">
            <w:drawing>
              <wp:anchor distT="45720" distB="45720" distL="114300" distR="114300" simplePos="0" relativeHeight="251812864" behindDoc="0" locked="0" layoutInCell="1" allowOverlap="1">
                <wp:simplePos x="0" y="0"/>
                <wp:positionH relativeFrom="margin">
                  <wp:posOffset>904875</wp:posOffset>
                </wp:positionH>
                <wp:positionV relativeFrom="paragraph">
                  <wp:posOffset>283845</wp:posOffset>
                </wp:positionV>
                <wp:extent cx="5124450" cy="704850"/>
                <wp:effectExtent l="0" t="2540" r="19050" b="26035"/>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04850"/>
                        </a:xfrm>
                        <a:prstGeom prst="rect">
                          <a:avLst/>
                        </a:prstGeom>
                        <a:solidFill>
                          <a:srgbClr val="009999"/>
                        </a:solidFill>
                        <a:ln>
                          <a:noFill/>
                        </a:ln>
                        <a:effectLst>
                          <a:outerShdw dist="33020" dir="3179998" algn="ctr" rotWithShape="0">
                            <a:srgbClr val="80808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60EC4" w:rsidRDefault="00C60EC4" w:rsidP="00D86769">
                            <w:pPr>
                              <w:spacing w:after="0"/>
                              <w:jc w:val="center"/>
                              <w:rPr>
                                <w:rFonts w:cs="Arial"/>
                                <w:b/>
                                <w:szCs w:val="24"/>
                              </w:rPr>
                            </w:pPr>
                            <w:r>
                              <w:rPr>
                                <w:rFonts w:cs="Arial"/>
                                <w:b/>
                                <w:szCs w:val="24"/>
                              </w:rPr>
                              <w:t>Bring Awareness to the Conference on Twitter and Facebook</w:t>
                            </w:r>
                          </w:p>
                          <w:p w:rsidR="00C60EC4" w:rsidRDefault="00C60EC4" w:rsidP="00D86769">
                            <w:pPr>
                              <w:spacing w:after="0"/>
                              <w:jc w:val="center"/>
                              <w:rPr>
                                <w:rFonts w:cs="Arial"/>
                                <w:b/>
                                <w:szCs w:val="24"/>
                              </w:rPr>
                            </w:pPr>
                            <w:r>
                              <w:rPr>
                                <w:rFonts w:cs="Arial"/>
                                <w:b/>
                                <w:szCs w:val="24"/>
                              </w:rPr>
                              <w:t xml:space="preserve">Use - @AAC1978 and Hashtag - #AACCONF </w:t>
                            </w:r>
                            <w:r>
                              <w:rPr>
                                <w:rFonts w:cs="Arial"/>
                                <w:b/>
                                <w:szCs w:val="24"/>
                              </w:rPr>
                              <w:br/>
                              <w:t>Facebook at – American Adoption Congress</w:t>
                            </w:r>
                          </w:p>
                          <w:p w:rsidR="00C60EC4" w:rsidRPr="00066C5F" w:rsidRDefault="00C60EC4" w:rsidP="00D86769">
                            <w:pPr>
                              <w:jc w:val="center"/>
                              <w:rPr>
                                <w:color w:val="0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71.25pt;margin-top:22.35pt;width:403.5pt;height:55.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" fillcolor="#099" stroked="f">
                <v:shadow on="t" opacity="19660f" offset=".552mm,.73253mm"/>
                <v:textbox>
                  <w:txbxContent>
                    <w:p w:rsidR="00C60EC4" w:rsidRDefault="00C60EC4" w:rsidP="00D86769">
                      <w:pPr>
                        <w:spacing w:after="0"/>
                        <w:jc w:val="center"/>
                        <w:rPr>
                          <w:rFonts w:cs="Arial"/>
                          <w:b/>
                          <w:szCs w:val="24"/>
                        </w:rPr>
                      </w:pPr>
                      <w:r>
                        <w:rPr>
                          <w:rFonts w:cs="Arial"/>
                          <w:b/>
                          <w:szCs w:val="24"/>
                        </w:rPr>
                        <w:t>Bring Awareness to the Conference on Twitter and Facebook</w:t>
                      </w:r>
                    </w:p>
                    <w:p w:rsidR="00C60EC4" w:rsidRDefault="00C60EC4" w:rsidP="00D86769">
                      <w:pPr>
                        <w:spacing w:after="0"/>
                        <w:jc w:val="center"/>
                        <w:rPr>
                          <w:rFonts w:cs="Arial"/>
                          <w:b/>
                          <w:szCs w:val="24"/>
                        </w:rPr>
                      </w:pPr>
                      <w:r>
                        <w:rPr>
                          <w:rFonts w:cs="Arial"/>
                          <w:b/>
                          <w:szCs w:val="24"/>
                        </w:rPr>
                        <w:t xml:space="preserve">Use - @AAC1978 and Hashtag - #AACCONF </w:t>
                      </w:r>
                      <w:r>
                        <w:rPr>
                          <w:rFonts w:cs="Arial"/>
                          <w:b/>
                          <w:szCs w:val="24"/>
                        </w:rPr>
                        <w:br/>
                        <w:t>Facebook at – American Adoption Congress</w:t>
                      </w:r>
                    </w:p>
                    <w:p w:rsidR="00C60EC4" w:rsidRPr="00066C5F" w:rsidRDefault="00C60EC4" w:rsidP="00D86769">
                      <w:pPr>
                        <w:jc w:val="center"/>
                        <w:rPr>
                          <w:color w:val="008080"/>
                        </w:rPr>
                      </w:pPr>
                    </w:p>
                  </w:txbxContent>
                </v:textbox>
                <w10:wrap type="square" anchorx="margin"/>
              </v:shape>
            </w:pict>
          </mc:Fallback>
        </mc:AlternateContent>
      </w:r>
    </w:p>
    <w:p w:rsidR="00F170EE" w:rsidRDefault="004C1BAC">
      <w:pPr>
        <w:rPr>
          <w:rFonts w:ascii="Lucida Calligraphy" w:hAnsi="Lucida Calligraphy"/>
          <w:b/>
          <w:sz w:val="32"/>
          <w:szCs w:val="32"/>
        </w:rPr>
      </w:pPr>
      <w:r>
        <w:rPr>
          <w:rFonts w:cs="Arial"/>
          <w:noProof/>
          <w:szCs w:val="24"/>
        </w:rPr>
        <mc:AlternateContent>
          <mc:Choice Requires="wps">
            <w:drawing>
              <wp:anchor distT="45720" distB="45720" distL="114300" distR="114300" simplePos="0" relativeHeight="251793408" behindDoc="0" locked="0" layoutInCell="1" allowOverlap="1">
                <wp:simplePos x="0" y="0"/>
                <wp:positionH relativeFrom="margin">
                  <wp:posOffset>904875</wp:posOffset>
                </wp:positionH>
                <wp:positionV relativeFrom="paragraph">
                  <wp:posOffset>731520</wp:posOffset>
                </wp:positionV>
                <wp:extent cx="5124450" cy="634365"/>
                <wp:effectExtent l="0" t="2540" r="19050" b="29845"/>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34365"/>
                        </a:xfrm>
                        <a:prstGeom prst="rect">
                          <a:avLst/>
                        </a:prstGeom>
                        <a:solidFill>
                          <a:srgbClr val="009999"/>
                        </a:solidFill>
                        <a:ln>
                          <a:noFill/>
                        </a:ln>
                        <a:effectLst>
                          <a:outerShdw dist="33020" dir="3179998" algn="ctr" rotWithShape="0">
                            <a:srgbClr val="80808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60EC4" w:rsidRPr="00066C5F" w:rsidRDefault="00C60EC4" w:rsidP="00432846">
                            <w:pPr>
                              <w:jc w:val="center"/>
                              <w:rPr>
                                <w:color w:val="008080"/>
                              </w:rPr>
                            </w:pPr>
                            <w:r>
                              <w:rPr>
                                <w:rFonts w:cs="Arial"/>
                                <w:sz w:val="28"/>
                                <w:szCs w:val="28"/>
                              </w:rPr>
                              <w:t>Looking for the latest adoption books to read?  Check out the Recommended Reading List located on the AAC Website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71.25pt;margin-top:57.6pt;width:403.5pt;height:49.95pt;z-index:251793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" fillcolor="#099" stroked="f">
                <v:shadow on="t" opacity="19660f" offset=".552mm,.73253mm"/>
                <v:textbox style="mso-fit-shape-to-text:t">
                  <w:txbxContent>
                    <w:p w:rsidR="00C60EC4" w:rsidRPr="00066C5F" w:rsidRDefault="00C60EC4" w:rsidP="00432846">
                      <w:pPr>
                        <w:jc w:val="center"/>
                        <w:rPr>
                          <w:color w:val="008080"/>
                        </w:rPr>
                      </w:pPr>
                      <w:r>
                        <w:rPr>
                          <w:rFonts w:cs="Arial"/>
                          <w:sz w:val="28"/>
                          <w:szCs w:val="28"/>
                        </w:rPr>
                        <w:t>Looking for the latest adoption books to read?  Check out the Recommended Reading List located on the AAC Website</w:t>
                      </w:r>
                    </w:p>
                  </w:txbxContent>
                </v:textbox>
                <w10:wrap type="square" anchorx="margin"/>
              </v:shape>
            </w:pict>
          </mc:Fallback>
        </mc:AlternateContent>
      </w:r>
      <w:r w:rsidR="00F170EE">
        <w:rPr>
          <w:rFonts w:ascii="Lucida Calligraphy" w:hAnsi="Lucida Calligraphy"/>
          <w:b/>
          <w:sz w:val="32"/>
          <w:szCs w:val="32"/>
        </w:rPr>
        <w:br w:type="page"/>
      </w:r>
    </w:p>
    <w:p w:rsidR="009B115F" w:rsidRPr="00641BDB" w:rsidRDefault="00315F9E" w:rsidP="00EF7D6E">
      <w:pPr>
        <w:jc w:val="center"/>
        <w:rPr>
          <w:rFonts w:ascii="Times New Roman" w:hAnsi="Times New Roman" w:cs="Times New Roman"/>
          <w:b/>
          <w:szCs w:val="24"/>
        </w:rPr>
      </w:pPr>
      <w:r>
        <w:rPr>
          <w:rFonts w:ascii="Lucida Calligraphy" w:hAnsi="Lucida Calligraphy"/>
          <w:b/>
          <w:sz w:val="32"/>
          <w:szCs w:val="32"/>
        </w:rPr>
        <w:lastRenderedPageBreak/>
        <w:t>Thur</w:t>
      </w:r>
      <w:r w:rsidRPr="00461949">
        <w:rPr>
          <w:rFonts w:ascii="Lucida Calligraphy" w:hAnsi="Lucida Calligraphy"/>
          <w:b/>
          <w:sz w:val="32"/>
          <w:szCs w:val="32"/>
        </w:rPr>
        <w:t>sday</w:t>
      </w:r>
      <w:r>
        <w:rPr>
          <w:rFonts w:ascii="Lucida Calligraphy" w:hAnsi="Lucida Calligraphy"/>
          <w:b/>
          <w:sz w:val="32"/>
          <w:szCs w:val="32"/>
        </w:rPr>
        <w:t xml:space="preserve"> ~ March 26</w:t>
      </w:r>
    </w:p>
    <w:p w:rsidR="0000159F" w:rsidRPr="0009419C" w:rsidRDefault="00445325" w:rsidP="0000159F">
      <w:pPr>
        <w:spacing w:after="0" w:line="240" w:lineRule="auto"/>
        <w:rPr>
          <w:rFonts w:ascii="Lucida Calligraphy" w:hAnsi="Lucida Calligraphy" w:cs="Times New Roman"/>
          <w:b/>
          <w:sz w:val="28"/>
          <w:szCs w:val="28"/>
        </w:rPr>
      </w:pPr>
      <w:r>
        <w:rPr>
          <w:rFonts w:ascii="Times New Roman" w:hAnsi="Times New Roman" w:cs="Times New Roman"/>
          <w:szCs w:val="24"/>
        </w:rPr>
        <w:t xml:space="preserve">    </w:t>
      </w:r>
      <w:r w:rsidR="00DE3A5B">
        <w:rPr>
          <w:rFonts w:ascii="Times New Roman" w:hAnsi="Times New Roman" w:cs="Times New Roman"/>
          <w:szCs w:val="24"/>
        </w:rPr>
        <w:t>7</w:t>
      </w:r>
      <w:r w:rsidR="007E5F84" w:rsidRPr="00641BDB">
        <w:rPr>
          <w:rFonts w:ascii="Times New Roman" w:hAnsi="Times New Roman" w:cs="Times New Roman"/>
          <w:szCs w:val="24"/>
        </w:rPr>
        <w:t>:</w:t>
      </w:r>
      <w:r w:rsidR="00DE3A5B">
        <w:rPr>
          <w:rFonts w:ascii="Times New Roman" w:hAnsi="Times New Roman" w:cs="Times New Roman"/>
          <w:szCs w:val="24"/>
        </w:rPr>
        <w:t>0</w:t>
      </w:r>
      <w:r w:rsidR="007E5F84" w:rsidRPr="00641BDB">
        <w:rPr>
          <w:rFonts w:ascii="Times New Roman" w:hAnsi="Times New Roman" w:cs="Times New Roman"/>
          <w:szCs w:val="24"/>
        </w:rPr>
        <w:t>0</w:t>
      </w:r>
      <w:r w:rsidR="00DE3A5B">
        <w:rPr>
          <w:rFonts w:ascii="Times New Roman" w:hAnsi="Times New Roman" w:cs="Times New Roman"/>
          <w:szCs w:val="24"/>
        </w:rPr>
        <w:t xml:space="preserve"> AM</w:t>
      </w:r>
      <w:r w:rsidR="007E5F84" w:rsidRPr="00641BDB">
        <w:rPr>
          <w:rFonts w:ascii="Times New Roman" w:hAnsi="Times New Roman" w:cs="Times New Roman"/>
          <w:szCs w:val="24"/>
        </w:rPr>
        <w:t xml:space="preserve"> – 9:00 AM</w:t>
      </w:r>
      <w:r w:rsidR="004D6C83" w:rsidRPr="00641BDB">
        <w:rPr>
          <w:rFonts w:ascii="Times New Roman" w:hAnsi="Times New Roman" w:cs="Times New Roman"/>
          <w:szCs w:val="24"/>
        </w:rPr>
        <w:t xml:space="preserve"> ~ </w:t>
      </w:r>
      <w:r w:rsidR="007E5F84" w:rsidRPr="00641BDB">
        <w:rPr>
          <w:rFonts w:ascii="Times New Roman" w:hAnsi="Times New Roman" w:cs="Times New Roman"/>
          <w:szCs w:val="24"/>
        </w:rPr>
        <w:t xml:space="preserve">Registration Open </w:t>
      </w:r>
      <w:r w:rsidR="004D6C83" w:rsidRPr="00641BDB">
        <w:rPr>
          <w:rFonts w:ascii="Times New Roman" w:hAnsi="Times New Roman" w:cs="Times New Roman"/>
          <w:szCs w:val="24"/>
        </w:rPr>
        <w:br/>
      </w:r>
      <w:r>
        <w:rPr>
          <w:rFonts w:ascii="Times New Roman" w:hAnsi="Times New Roman" w:cs="Times New Roman"/>
          <w:szCs w:val="24"/>
        </w:rPr>
        <w:t xml:space="preserve">    </w:t>
      </w:r>
      <w:r w:rsidR="00DE0724" w:rsidRPr="00641BDB">
        <w:rPr>
          <w:rFonts w:ascii="Times New Roman" w:hAnsi="Times New Roman" w:cs="Times New Roman"/>
          <w:szCs w:val="24"/>
        </w:rPr>
        <w:t>9:00</w:t>
      </w:r>
      <w:r w:rsidR="00DE3A5B">
        <w:rPr>
          <w:rFonts w:ascii="Times New Roman" w:hAnsi="Times New Roman" w:cs="Times New Roman"/>
          <w:szCs w:val="24"/>
        </w:rPr>
        <w:t xml:space="preserve"> AM</w:t>
      </w:r>
      <w:r w:rsidR="00DE0724" w:rsidRPr="00641BDB">
        <w:rPr>
          <w:rFonts w:ascii="Times New Roman" w:hAnsi="Times New Roman" w:cs="Times New Roman"/>
          <w:szCs w:val="24"/>
        </w:rPr>
        <w:t xml:space="preserve"> – 9:15 AM</w:t>
      </w:r>
      <w:r w:rsidR="004D6C83" w:rsidRPr="00641BDB">
        <w:rPr>
          <w:rFonts w:ascii="Times New Roman" w:hAnsi="Times New Roman" w:cs="Times New Roman"/>
          <w:szCs w:val="24"/>
        </w:rPr>
        <w:t xml:space="preserve"> ~ </w:t>
      </w:r>
      <w:r w:rsidR="00DE0724" w:rsidRPr="00641BDB">
        <w:rPr>
          <w:rFonts w:ascii="Times New Roman" w:hAnsi="Times New Roman" w:cs="Times New Roman"/>
          <w:szCs w:val="24"/>
        </w:rPr>
        <w:t>Introductions &amp; Announcements</w:t>
      </w:r>
      <w:r w:rsidR="0091195C" w:rsidRPr="00641BDB">
        <w:rPr>
          <w:rFonts w:ascii="Times New Roman" w:hAnsi="Times New Roman" w:cs="Times New Roman"/>
          <w:szCs w:val="24"/>
        </w:rPr>
        <w:br/>
      </w:r>
      <w:r>
        <w:rPr>
          <w:rFonts w:ascii="Times New Roman" w:hAnsi="Times New Roman" w:cs="Times New Roman"/>
          <w:szCs w:val="24"/>
        </w:rPr>
        <w:t xml:space="preserve">    </w:t>
      </w:r>
      <w:r w:rsidR="008C5E10">
        <w:rPr>
          <w:rFonts w:ascii="Times New Roman" w:hAnsi="Times New Roman" w:cs="Times New Roman"/>
          <w:szCs w:val="24"/>
        </w:rPr>
        <w:br/>
        <w:t xml:space="preserve">    </w:t>
      </w:r>
      <w:r w:rsidR="00DE0724" w:rsidRPr="00641BDB">
        <w:rPr>
          <w:rFonts w:ascii="Times New Roman" w:hAnsi="Times New Roman" w:cs="Times New Roman"/>
          <w:szCs w:val="24"/>
        </w:rPr>
        <w:t xml:space="preserve">9:15 </w:t>
      </w:r>
      <w:r w:rsidR="00DE3A5B">
        <w:rPr>
          <w:rFonts w:ascii="Times New Roman" w:hAnsi="Times New Roman" w:cs="Times New Roman"/>
          <w:szCs w:val="24"/>
        </w:rPr>
        <w:t xml:space="preserve">AM </w:t>
      </w:r>
      <w:r w:rsidR="00DE0724" w:rsidRPr="00641BDB">
        <w:rPr>
          <w:rFonts w:ascii="Times New Roman" w:hAnsi="Times New Roman" w:cs="Times New Roman"/>
          <w:szCs w:val="24"/>
        </w:rPr>
        <w:t>– 10:30 AM</w:t>
      </w:r>
      <w:r w:rsidR="00EF7D6E" w:rsidRPr="00641BDB">
        <w:rPr>
          <w:rFonts w:ascii="Times New Roman" w:hAnsi="Times New Roman" w:cs="Times New Roman"/>
          <w:szCs w:val="24"/>
        </w:rPr>
        <w:t xml:space="preserve"> ~ </w:t>
      </w:r>
      <w:r w:rsidR="008928BF" w:rsidRPr="008C5E10">
        <w:rPr>
          <w:rFonts w:ascii="Lucida Calligraphy" w:hAnsi="Lucida Calligraphy" w:cs="Times New Roman"/>
          <w:b/>
          <w:sz w:val="28"/>
          <w:szCs w:val="28"/>
        </w:rPr>
        <w:t>Keynote</w:t>
      </w:r>
      <w:r w:rsidR="00EF7D6E" w:rsidRPr="008C5E10">
        <w:rPr>
          <w:rFonts w:ascii="Lucida Calligraphy" w:hAnsi="Lucida Calligraphy" w:cs="Times New Roman"/>
          <w:b/>
          <w:sz w:val="28"/>
          <w:szCs w:val="28"/>
        </w:rPr>
        <w:t xml:space="preserve">: </w:t>
      </w:r>
      <w:r w:rsidR="0009419C" w:rsidRPr="008C5E10">
        <w:rPr>
          <w:rFonts w:ascii="Lucida Calligraphy" w:hAnsi="Lucida Calligraphy" w:cs="Times New Roman"/>
          <w:b/>
          <w:sz w:val="28"/>
          <w:szCs w:val="28"/>
        </w:rPr>
        <w:t>Bennett Greenspan</w:t>
      </w:r>
      <w:r w:rsidR="0000159F">
        <w:rPr>
          <w:rFonts w:ascii="Lucida Calligraphy" w:hAnsi="Lucida Calligraphy" w:cs="Times New Roman"/>
          <w:b/>
          <w:sz w:val="28"/>
          <w:szCs w:val="28"/>
        </w:rPr>
        <w:t xml:space="preserve"> </w:t>
      </w:r>
      <w:r w:rsidR="0000159F" w:rsidRPr="00641BDB">
        <w:rPr>
          <w:rFonts w:ascii="Times New Roman" w:hAnsi="Times New Roman" w:cs="Times New Roman"/>
          <w:b/>
          <w:szCs w:val="24"/>
        </w:rPr>
        <w:t>(</w:t>
      </w:r>
      <w:r w:rsidR="0000159F">
        <w:rPr>
          <w:rFonts w:ascii="Times New Roman" w:hAnsi="Times New Roman" w:cs="Times New Roman"/>
          <w:b/>
          <w:szCs w:val="24"/>
        </w:rPr>
        <w:t>Presidents Ballroom D</w:t>
      </w:r>
      <w:r w:rsidR="0000159F" w:rsidRPr="00641BDB">
        <w:rPr>
          <w:rFonts w:ascii="Times New Roman" w:hAnsi="Times New Roman" w:cs="Times New Roman"/>
          <w:b/>
          <w:szCs w:val="24"/>
        </w:rPr>
        <w:t>)</w:t>
      </w:r>
    </w:p>
    <w:p w:rsidR="005E58C5" w:rsidRDefault="006C1877" w:rsidP="0000159F">
      <w:pPr>
        <w:spacing w:after="0" w:line="240" w:lineRule="auto"/>
        <w:rPr>
          <w:rFonts w:ascii="Times New Roman" w:hAnsi="Times New Roman" w:cs="Times New Roman"/>
          <w:b/>
          <w:i/>
          <w:color w:val="006666"/>
          <w:szCs w:val="24"/>
        </w:rPr>
      </w:pPr>
      <w:r>
        <w:rPr>
          <w:rFonts w:ascii="Lucida Calligraphy" w:hAnsi="Lucida Calligraphy" w:cs="Times New Roman"/>
          <w:i/>
          <w:color w:val="000000"/>
          <w:sz w:val="28"/>
          <w:szCs w:val="28"/>
        </w:rPr>
        <w:t xml:space="preserve">      </w:t>
      </w:r>
      <w:r w:rsidR="00ED6E35">
        <w:rPr>
          <w:rFonts w:ascii="Lucida Calligraphy" w:hAnsi="Lucida Calligraphy" w:cs="Times New Roman"/>
          <w:i/>
          <w:color w:val="000000"/>
          <w:sz w:val="28"/>
          <w:szCs w:val="28"/>
        </w:rPr>
        <w:t xml:space="preserve">       </w:t>
      </w:r>
      <w:r w:rsidR="008928BF" w:rsidRPr="0000159F">
        <w:rPr>
          <w:rFonts w:ascii="Lucida Calligraphy" w:hAnsi="Lucida Calligraphy" w:cs="Times New Roman"/>
          <w:b/>
          <w:i/>
          <w:color w:val="006666"/>
          <w:szCs w:val="24"/>
        </w:rPr>
        <w:t>Genetic Genealogy Finding Your Past, Finding Your Future</w:t>
      </w:r>
      <w:r w:rsidR="008928BF" w:rsidRPr="008C5E10">
        <w:rPr>
          <w:rFonts w:ascii="Times New Roman" w:hAnsi="Times New Roman" w:cs="Times New Roman"/>
          <w:b/>
          <w:i/>
          <w:color w:val="006666"/>
          <w:szCs w:val="24"/>
        </w:rPr>
        <w:t xml:space="preserve"> </w:t>
      </w:r>
    </w:p>
    <w:p w:rsidR="00EF7D6E" w:rsidRPr="005E58C5" w:rsidRDefault="005E58C5" w:rsidP="0000159F">
      <w:pPr>
        <w:spacing w:after="0" w:line="240" w:lineRule="auto"/>
        <w:rPr>
          <w:rFonts w:ascii="Lucida Calligraphy" w:hAnsi="Lucida Calligraphy" w:cs="Times New Roman"/>
          <w:b/>
          <w:sz w:val="28"/>
          <w:szCs w:val="28"/>
        </w:rPr>
      </w:pPr>
      <w:r>
        <w:rPr>
          <w:rFonts w:ascii="Times New Roman" w:hAnsi="Times New Roman" w:cs="Times New Roman"/>
          <w:b/>
          <w:szCs w:val="24"/>
        </w:rPr>
        <w:t xml:space="preserve">                                              </w:t>
      </w:r>
      <w:r w:rsidRPr="005E58C5">
        <w:rPr>
          <w:rFonts w:ascii="Times New Roman" w:hAnsi="Times New Roman" w:cs="Times New Roman"/>
          <w:b/>
          <w:szCs w:val="24"/>
        </w:rPr>
        <w:t xml:space="preserve">(NEED </w:t>
      </w:r>
      <w:r w:rsidR="00684633" w:rsidRPr="005E58C5">
        <w:rPr>
          <w:rFonts w:ascii="Times New Roman" w:hAnsi="Times New Roman" w:cs="Times New Roman"/>
          <w:b/>
          <w:szCs w:val="24"/>
        </w:rPr>
        <w:t>DESCRIPTION</w:t>
      </w:r>
      <w:r w:rsidRPr="005E58C5">
        <w:rPr>
          <w:rFonts w:ascii="Times New Roman" w:hAnsi="Times New Roman" w:cs="Times New Roman"/>
          <w:b/>
          <w:szCs w:val="24"/>
        </w:rPr>
        <w:t xml:space="preserve"> OF KEYNOTE)</w:t>
      </w:r>
      <w:r w:rsidR="00445325" w:rsidRPr="005E58C5">
        <w:rPr>
          <w:rFonts w:ascii="Times New Roman" w:hAnsi="Times New Roman" w:cs="Times New Roman"/>
          <w:b/>
          <w:i/>
          <w:color w:val="009999"/>
          <w:szCs w:val="24"/>
        </w:rPr>
        <w:br/>
      </w:r>
    </w:p>
    <w:p w:rsidR="00D277C4" w:rsidRPr="00641BDB" w:rsidRDefault="00445325" w:rsidP="0000159F">
      <w:pPr>
        <w:spacing w:after="0" w:line="240" w:lineRule="auto"/>
        <w:rPr>
          <w:rFonts w:ascii="Times New Roman" w:hAnsi="Times New Roman" w:cs="Times New Roman"/>
          <w:szCs w:val="24"/>
        </w:rPr>
      </w:pPr>
      <w:r>
        <w:rPr>
          <w:rFonts w:ascii="Times New Roman" w:hAnsi="Times New Roman" w:cs="Times New Roman"/>
          <w:szCs w:val="24"/>
        </w:rPr>
        <w:t xml:space="preserve">    </w:t>
      </w:r>
      <w:r w:rsidR="00D277C4" w:rsidRPr="00641BDB">
        <w:rPr>
          <w:rFonts w:ascii="Times New Roman" w:hAnsi="Times New Roman" w:cs="Times New Roman"/>
          <w:szCs w:val="24"/>
        </w:rPr>
        <w:t xml:space="preserve">10:30 AM – 11:00AM ~ BREAK  </w:t>
      </w:r>
    </w:p>
    <w:p w:rsidR="007E5F84" w:rsidRPr="00641BDB" w:rsidRDefault="00445325" w:rsidP="0000159F">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E5F84" w:rsidRPr="00641BDB">
        <w:rPr>
          <w:rFonts w:ascii="Times New Roman" w:hAnsi="Times New Roman" w:cs="Times New Roman"/>
          <w:szCs w:val="24"/>
        </w:rPr>
        <w:t xml:space="preserve">10:45 AM– 1:45 </w:t>
      </w:r>
      <w:r w:rsidR="005A626D" w:rsidRPr="00641BDB">
        <w:rPr>
          <w:rFonts w:ascii="Times New Roman" w:hAnsi="Times New Roman" w:cs="Times New Roman"/>
          <w:szCs w:val="24"/>
        </w:rPr>
        <w:t>P</w:t>
      </w:r>
      <w:r w:rsidR="007E5F84" w:rsidRPr="00641BDB">
        <w:rPr>
          <w:rFonts w:ascii="Times New Roman" w:hAnsi="Times New Roman" w:cs="Times New Roman"/>
          <w:szCs w:val="24"/>
        </w:rPr>
        <w:t>M</w:t>
      </w:r>
      <w:r w:rsidR="004D6C83" w:rsidRPr="00641BDB">
        <w:rPr>
          <w:rFonts w:ascii="Times New Roman" w:hAnsi="Times New Roman" w:cs="Times New Roman"/>
          <w:szCs w:val="24"/>
        </w:rPr>
        <w:t xml:space="preserve"> ~ </w:t>
      </w:r>
      <w:r w:rsidR="007E5F84" w:rsidRPr="00641BDB">
        <w:rPr>
          <w:rFonts w:ascii="Times New Roman" w:hAnsi="Times New Roman" w:cs="Times New Roman"/>
          <w:szCs w:val="24"/>
        </w:rPr>
        <w:t>Registration Open</w:t>
      </w:r>
    </w:p>
    <w:p w:rsidR="00CA6871" w:rsidRDefault="00445325" w:rsidP="0000159F">
      <w:pPr>
        <w:spacing w:after="0" w:line="240" w:lineRule="auto"/>
        <w:rPr>
          <w:rFonts w:ascii="Times New Roman" w:hAnsi="Times New Roman" w:cs="Times New Roman"/>
          <w:b/>
          <w:color w:val="4B9789"/>
          <w:szCs w:val="24"/>
        </w:rPr>
      </w:pPr>
      <w:r>
        <w:rPr>
          <w:rFonts w:ascii="Times New Roman" w:hAnsi="Times New Roman" w:cs="Times New Roman"/>
          <w:szCs w:val="24"/>
        </w:rPr>
        <w:t xml:space="preserve">    </w:t>
      </w:r>
      <w:r w:rsidR="0000159F">
        <w:rPr>
          <w:rFonts w:ascii="Times New Roman" w:hAnsi="Times New Roman" w:cs="Times New Roman"/>
          <w:szCs w:val="24"/>
        </w:rPr>
        <w:br/>
        <w:t xml:space="preserve">    </w:t>
      </w:r>
      <w:r>
        <w:rPr>
          <w:rFonts w:ascii="Times New Roman" w:hAnsi="Times New Roman" w:cs="Times New Roman"/>
          <w:szCs w:val="24"/>
        </w:rPr>
        <w:t>11:00 AM – 12:15P</w:t>
      </w:r>
      <w:r w:rsidR="00DE3A5B">
        <w:rPr>
          <w:rFonts w:ascii="Times New Roman" w:hAnsi="Times New Roman" w:cs="Times New Roman"/>
          <w:szCs w:val="24"/>
        </w:rPr>
        <w:t xml:space="preserve">M ~ </w:t>
      </w:r>
      <w:r w:rsidR="00CA6871" w:rsidRPr="008C5E10">
        <w:rPr>
          <w:rFonts w:ascii="Times New Roman" w:hAnsi="Times New Roman" w:cs="Times New Roman"/>
          <w:b/>
          <w:color w:val="006666"/>
          <w:szCs w:val="24"/>
        </w:rPr>
        <w:t>100 WORKSHOP SERIES</w:t>
      </w:r>
    </w:p>
    <w:tbl>
      <w:tblPr>
        <w:tblStyle w:val="TableGrid"/>
        <w:tblW w:w="0" w:type="auto"/>
        <w:tblInd w:w="265" w:type="dxa"/>
        <w:tblLook w:val="04A0" w:firstRow="1" w:lastRow="0" w:firstColumn="1" w:lastColumn="0" w:noHBand="0" w:noVBand="1"/>
      </w:tblPr>
      <w:tblGrid>
        <w:gridCol w:w="10260"/>
      </w:tblGrid>
      <w:tr w:rsidR="0057739A">
        <w:tc>
          <w:tcPr>
            <w:tcW w:w="10260" w:type="dxa"/>
          </w:tcPr>
          <w:p w:rsidR="0057739A" w:rsidRPr="00D3177F" w:rsidRDefault="0057739A" w:rsidP="0057739A">
            <w:pPr>
              <w:rPr>
                <w:rFonts w:ascii="Times New Roman" w:hAnsi="Times New Roman" w:cs="Times New Roman"/>
                <w:szCs w:val="24"/>
              </w:rPr>
            </w:pPr>
            <w:r w:rsidRPr="00A04D3E">
              <w:rPr>
                <w:rFonts w:ascii="Times New Roman" w:hAnsi="Times New Roman" w:cs="Times New Roman"/>
                <w:b/>
              </w:rPr>
              <w:t xml:space="preserve">101   </w:t>
            </w:r>
            <w:r>
              <w:rPr>
                <w:rFonts w:ascii="Times New Roman" w:hAnsi="Times New Roman" w:cs="Times New Roman"/>
                <w:b/>
              </w:rPr>
              <w:t>A Family Systems Approach to Working with Adoptive Families</w:t>
            </w:r>
            <w:r>
              <w:rPr>
                <w:rFonts w:ascii="Times New Roman" w:hAnsi="Times New Roman" w:cs="Times New Roman"/>
                <w:b/>
              </w:rPr>
              <w:br/>
              <w:t xml:space="preserve">Presenter - </w:t>
            </w:r>
            <w:r>
              <w:rPr>
                <w:rFonts w:ascii="Times New Roman" w:hAnsi="Times New Roman" w:cs="Times New Roman"/>
              </w:rPr>
              <w:t>Joyce Maguire Pavao</w:t>
            </w:r>
            <w:r w:rsidR="00653CB2">
              <w:rPr>
                <w:rFonts w:ascii="Times New Roman" w:hAnsi="Times New Roman" w:cs="Times New Roman"/>
              </w:rPr>
              <w:t xml:space="preserve"> </w:t>
            </w:r>
            <w:r>
              <w:rPr>
                <w:rFonts w:ascii="Times New Roman" w:hAnsi="Times New Roman" w:cs="Times New Roman"/>
              </w:rPr>
              <w:t>(</w:t>
            </w:r>
            <w:r w:rsidR="00ED6E35">
              <w:rPr>
                <w:rFonts w:ascii="Times New Roman" w:hAnsi="Times New Roman" w:cs="Times New Roman"/>
              </w:rPr>
              <w:t>Lobby-</w:t>
            </w:r>
            <w:r>
              <w:rPr>
                <w:rFonts w:ascii="Times New Roman" w:hAnsi="Times New Roman" w:cs="Times New Roman"/>
              </w:rPr>
              <w:t>Ballroom A</w:t>
            </w:r>
            <w:r w:rsidR="00ED6E35">
              <w:rPr>
                <w:rFonts w:ascii="Times New Roman" w:hAnsi="Times New Roman" w:cs="Times New Roman"/>
              </w:rPr>
              <w:t xml:space="preserve">) </w:t>
            </w:r>
            <w:r>
              <w:rPr>
                <w:rFonts w:ascii="Times New Roman" w:hAnsi="Times New Roman" w:cs="Times New Roman"/>
              </w:rPr>
              <w:br/>
            </w:r>
            <w:r w:rsidR="00D3177F" w:rsidRPr="00D3177F">
              <w:rPr>
                <w:rFonts w:ascii="Times New Roman" w:hAnsi="Times New Roman" w:cs="Times New Roman"/>
                <w:szCs w:val="24"/>
              </w:rPr>
              <w:t>All members of the adoption triad experience losses, and adoption does not “fix” these problems.  The adoptee develops with these losses as the very foundation of his/her life.  This workshop will present models for treatment, looking at these concerns as normal developmental crises, needing psycho-education and strategies for strength</w:t>
            </w:r>
            <w:r w:rsidR="00D3177F">
              <w:rPr>
                <w:rFonts w:ascii="Times New Roman" w:hAnsi="Times New Roman" w:cs="Times New Roman"/>
                <w:szCs w:val="24"/>
              </w:rPr>
              <w:t>.</w:t>
            </w:r>
          </w:p>
          <w:p w:rsidR="0057739A" w:rsidRPr="00A04D3E" w:rsidRDefault="0057739A" w:rsidP="0057739A">
            <w:pPr>
              <w:rPr>
                <w:rFonts w:ascii="Times New Roman" w:hAnsi="Times New Roman" w:cs="Times New Roman"/>
              </w:rPr>
            </w:pPr>
          </w:p>
          <w:p w:rsidR="0057739A" w:rsidRDefault="0057739A" w:rsidP="0057739A">
            <w:pPr>
              <w:rPr>
                <w:rFonts w:ascii="Times New Roman" w:hAnsi="Times New Roman" w:cs="Times New Roman"/>
              </w:rPr>
            </w:pPr>
            <w:r w:rsidRPr="00641BDB">
              <w:rPr>
                <w:rFonts w:ascii="Times New Roman" w:hAnsi="Times New Roman" w:cs="Times New Roman"/>
                <w:b/>
              </w:rPr>
              <w:t>102</w:t>
            </w:r>
            <w:r>
              <w:rPr>
                <w:rFonts w:ascii="Times New Roman" w:hAnsi="Times New Roman" w:cs="Times New Roman"/>
                <w:b/>
              </w:rPr>
              <w:t xml:space="preserve"> We Pushed the On Button </w:t>
            </w:r>
            <w:r>
              <w:rPr>
                <w:rFonts w:ascii="Times New Roman" w:hAnsi="Times New Roman" w:cs="Times New Roman"/>
                <w:b/>
              </w:rPr>
              <w:br/>
              <w:t xml:space="preserve">Presenter - </w:t>
            </w:r>
            <w:r w:rsidR="008C5E10">
              <w:rPr>
                <w:rFonts w:ascii="Times New Roman" w:hAnsi="Times New Roman" w:cs="Times New Roman"/>
              </w:rPr>
              <w:t>Nicole Burton (</w:t>
            </w:r>
            <w:r w:rsidR="00ED6E35">
              <w:rPr>
                <w:rFonts w:ascii="Times New Roman" w:hAnsi="Times New Roman" w:cs="Times New Roman"/>
              </w:rPr>
              <w:t>Lobby-</w:t>
            </w:r>
            <w:r>
              <w:rPr>
                <w:rFonts w:ascii="Times New Roman" w:hAnsi="Times New Roman" w:cs="Times New Roman"/>
              </w:rPr>
              <w:t>Ballroom B</w:t>
            </w:r>
            <w:r w:rsidR="00ED6E35">
              <w:rPr>
                <w:rFonts w:ascii="Times New Roman" w:hAnsi="Times New Roman" w:cs="Times New Roman"/>
              </w:rPr>
              <w:t xml:space="preserve">) </w:t>
            </w:r>
            <w:r>
              <w:rPr>
                <w:rFonts w:ascii="Times New Roman" w:hAnsi="Times New Roman" w:cs="Times New Roman"/>
              </w:rPr>
              <w:br/>
            </w:r>
            <w:r w:rsidRPr="00E040F6">
              <w:rPr>
                <w:rFonts w:ascii="Times New Roman" w:hAnsi="Times New Roman" w:cs="Times New Roman"/>
              </w:rPr>
              <w:t>After filmmaker Jean Strauss encouraged us at the San Francisco AAC conference to turn our stories into captivating 1-3 minute videos, we did it. We'll screen a selection of self-created short adoption videos and share our experience and enthusiasm for storytelling and adoption reform through video.</w:t>
            </w:r>
          </w:p>
          <w:p w:rsidR="0099660C" w:rsidRDefault="0099660C" w:rsidP="0057739A">
            <w:pPr>
              <w:rPr>
                <w:rFonts w:ascii="Times New Roman" w:hAnsi="Times New Roman" w:cs="Times New Roman"/>
              </w:rPr>
            </w:pPr>
          </w:p>
          <w:p w:rsidR="0099660C" w:rsidRPr="005E7632" w:rsidRDefault="0099660C" w:rsidP="0099660C">
            <w:pPr>
              <w:rPr>
                <w:rFonts w:ascii="Times New Roman" w:hAnsi="Times New Roman" w:cs="Times New Roman"/>
                <w:szCs w:val="24"/>
              </w:rPr>
            </w:pPr>
            <w:r w:rsidRPr="005E7632">
              <w:rPr>
                <w:rFonts w:ascii="Times New Roman" w:hAnsi="Times New Roman" w:cs="Times New Roman"/>
                <w:b/>
                <w:szCs w:val="24"/>
              </w:rPr>
              <w:t>103</w:t>
            </w:r>
            <w:r>
              <w:rPr>
                <w:rFonts w:ascii="Times New Roman" w:hAnsi="Times New Roman" w:cs="Times New Roman"/>
                <w:b/>
                <w:szCs w:val="24"/>
              </w:rPr>
              <w:t xml:space="preserve"> Common Worries of Adoptive Parents</w:t>
            </w:r>
            <w:r>
              <w:rPr>
                <w:rFonts w:ascii="Times New Roman" w:hAnsi="Times New Roman" w:cs="Times New Roman"/>
                <w:b/>
                <w:szCs w:val="24"/>
              </w:rPr>
              <w:br/>
              <w:t xml:space="preserve">Presenter </w:t>
            </w:r>
            <w:r w:rsidR="008C5E10">
              <w:rPr>
                <w:rFonts w:ascii="Times New Roman" w:hAnsi="Times New Roman" w:cs="Times New Roman"/>
                <w:szCs w:val="24"/>
              </w:rPr>
              <w:t>Jeannine Zoppi (</w:t>
            </w:r>
            <w:r w:rsidR="00ED6E35">
              <w:rPr>
                <w:rFonts w:ascii="Times New Roman" w:hAnsi="Times New Roman" w:cs="Times New Roman"/>
                <w:szCs w:val="24"/>
              </w:rPr>
              <w:t>Lobby-</w:t>
            </w:r>
            <w:r>
              <w:rPr>
                <w:rFonts w:ascii="Times New Roman" w:hAnsi="Times New Roman" w:cs="Times New Roman"/>
                <w:szCs w:val="24"/>
              </w:rPr>
              <w:t>Ballroom D</w:t>
            </w:r>
            <w:r w:rsidR="00ED6E35">
              <w:rPr>
                <w:rFonts w:ascii="Times New Roman" w:hAnsi="Times New Roman" w:cs="Times New Roman"/>
                <w:szCs w:val="24"/>
              </w:rPr>
              <w:t xml:space="preserve">) </w:t>
            </w:r>
            <w:r>
              <w:rPr>
                <w:rFonts w:ascii="Times New Roman" w:hAnsi="Times New Roman" w:cs="Times New Roman"/>
                <w:szCs w:val="24"/>
              </w:rPr>
              <w:br/>
            </w:r>
            <w:r w:rsidRPr="00E040F6">
              <w:rPr>
                <w:rFonts w:ascii="Times New Roman" w:hAnsi="Times New Roman" w:cs="Times New Roman"/>
                <w:szCs w:val="24"/>
              </w:rPr>
              <w:t>This workshop will address worries typical of adoptive parents. Through discussion, adoptive parents will have opportunity to develop better ways to cope with feelings about adoption and experience more enriching relationships with their children.  Adoption professionals will be provided with strategies to help adoptive parents develop increased self-understanding and self-confidence</w:t>
            </w:r>
            <w:r>
              <w:rPr>
                <w:rFonts w:ascii="Times New Roman" w:hAnsi="Times New Roman" w:cs="Times New Roman"/>
                <w:szCs w:val="24"/>
              </w:rPr>
              <w:t>.</w:t>
            </w:r>
          </w:p>
          <w:p w:rsidR="00D3177F" w:rsidRPr="00D3177F" w:rsidRDefault="0099660C" w:rsidP="00D3177F">
            <w:pPr>
              <w:rPr>
                <w:rFonts w:ascii="Times New Roman" w:hAnsi="Times New Roman" w:cs="Times New Roman"/>
                <w:szCs w:val="24"/>
              </w:rPr>
            </w:pPr>
            <w:r>
              <w:rPr>
                <w:rFonts w:ascii="Times New Roman" w:hAnsi="Times New Roman" w:cs="Times New Roman"/>
                <w:szCs w:val="24"/>
              </w:rPr>
              <w:br/>
            </w:r>
            <w:r w:rsidR="00D3177F" w:rsidRPr="00D3177F">
              <w:rPr>
                <w:rFonts w:ascii="Times New Roman" w:hAnsi="Times New Roman" w:cs="Times New Roman"/>
                <w:b/>
                <w:szCs w:val="24"/>
              </w:rPr>
              <w:t xml:space="preserve">104 Transforming Trauma in Art </w:t>
            </w:r>
            <w:r w:rsidR="00D3177F" w:rsidRPr="00D3177F">
              <w:rPr>
                <w:rFonts w:ascii="Times New Roman" w:hAnsi="Times New Roman" w:cs="Times New Roman"/>
                <w:b/>
                <w:szCs w:val="24"/>
              </w:rPr>
              <w:br/>
              <w:t>Presenter</w:t>
            </w:r>
            <w:r w:rsidR="00D3177F">
              <w:rPr>
                <w:rFonts w:ascii="Times New Roman" w:hAnsi="Times New Roman" w:cs="Times New Roman"/>
                <w:b/>
                <w:szCs w:val="24"/>
              </w:rPr>
              <w:t>s</w:t>
            </w:r>
            <w:r w:rsidR="00D3177F" w:rsidRPr="00D3177F">
              <w:rPr>
                <w:rFonts w:ascii="Times New Roman" w:hAnsi="Times New Roman" w:cs="Times New Roman"/>
                <w:b/>
                <w:szCs w:val="24"/>
              </w:rPr>
              <w:t xml:space="preserve"> </w:t>
            </w:r>
            <w:r w:rsidR="00D3177F" w:rsidRPr="00D3177F">
              <w:rPr>
                <w:rFonts w:ascii="Times New Roman" w:hAnsi="Times New Roman" w:cs="Times New Roman"/>
                <w:szCs w:val="24"/>
              </w:rPr>
              <w:t>Zara Phillips</w:t>
            </w:r>
            <w:r w:rsidR="00D3177F">
              <w:rPr>
                <w:rFonts w:ascii="Times New Roman" w:hAnsi="Times New Roman" w:cs="Times New Roman"/>
                <w:szCs w:val="24"/>
              </w:rPr>
              <w:t>, Sarah Greer</w:t>
            </w:r>
            <w:r w:rsidR="00D3177F" w:rsidRPr="00D3177F">
              <w:rPr>
                <w:rFonts w:ascii="Times New Roman" w:hAnsi="Times New Roman" w:cs="Times New Roman"/>
                <w:szCs w:val="24"/>
              </w:rPr>
              <w:t xml:space="preserve"> (</w:t>
            </w:r>
            <w:r w:rsidR="00ED6E35">
              <w:rPr>
                <w:rFonts w:ascii="Times New Roman" w:hAnsi="Times New Roman" w:cs="Times New Roman"/>
                <w:szCs w:val="24"/>
              </w:rPr>
              <w:t>Lobby-</w:t>
            </w:r>
            <w:r w:rsidR="00D3177F" w:rsidRPr="00D3177F">
              <w:rPr>
                <w:rFonts w:ascii="Times New Roman" w:hAnsi="Times New Roman" w:cs="Times New Roman"/>
                <w:szCs w:val="24"/>
              </w:rPr>
              <w:t>Crispus Attucks</w:t>
            </w:r>
            <w:r w:rsidR="00ED6E35" w:rsidRPr="00D3177F">
              <w:rPr>
                <w:rFonts w:ascii="Times New Roman" w:hAnsi="Times New Roman" w:cs="Times New Roman"/>
                <w:szCs w:val="24"/>
              </w:rPr>
              <w:t xml:space="preserve">) </w:t>
            </w:r>
            <w:r w:rsidR="00D3177F" w:rsidRPr="00D3177F">
              <w:rPr>
                <w:rFonts w:ascii="Times New Roman" w:hAnsi="Times New Roman" w:cs="Times New Roman"/>
                <w:szCs w:val="24"/>
              </w:rPr>
              <w:br/>
              <w:t>We will share our experience about how writing and performing has</w:t>
            </w:r>
            <w:r w:rsidR="00D3177F">
              <w:rPr>
                <w:rFonts w:ascii="Times New Roman" w:hAnsi="Times New Roman" w:cs="Times New Roman"/>
                <w:szCs w:val="24"/>
              </w:rPr>
              <w:t xml:space="preserve"> </w:t>
            </w:r>
            <w:r w:rsidR="00D3177F" w:rsidRPr="00D3177F">
              <w:rPr>
                <w:rFonts w:ascii="Times New Roman" w:hAnsi="Times New Roman" w:cs="Times New Roman"/>
                <w:szCs w:val="24"/>
              </w:rPr>
              <w:t>helped us heal our trauma. Through exercises, conversation and questions we will guide our participants through our shared experience</w:t>
            </w:r>
            <w:r w:rsidR="00D3177F">
              <w:rPr>
                <w:rFonts w:ascii="Times New Roman" w:hAnsi="Times New Roman" w:cs="Times New Roman"/>
                <w:szCs w:val="24"/>
              </w:rPr>
              <w:t xml:space="preserve"> </w:t>
            </w:r>
            <w:r w:rsidR="00D3177F" w:rsidRPr="00D3177F">
              <w:rPr>
                <w:rFonts w:ascii="Times New Roman" w:hAnsi="Times New Roman" w:cs="Times New Roman"/>
                <w:szCs w:val="24"/>
              </w:rPr>
              <w:t>and give them tools to 'right' their lives.</w:t>
            </w:r>
          </w:p>
          <w:p w:rsidR="00D3177F" w:rsidRDefault="00D3177F" w:rsidP="0057739A">
            <w:pPr>
              <w:rPr>
                <w:rFonts w:ascii="Times New Roman" w:hAnsi="Times New Roman" w:cs="Times New Roman"/>
                <w:b/>
                <w:szCs w:val="24"/>
              </w:rPr>
            </w:pPr>
          </w:p>
          <w:p w:rsidR="00410F86" w:rsidRPr="00D3177F" w:rsidRDefault="00D3177F" w:rsidP="00ED6E35">
            <w:pPr>
              <w:rPr>
                <w:rFonts w:ascii="Times New Roman" w:hAnsi="Times New Roman" w:cs="Times New Roman"/>
                <w:color w:val="4B9789"/>
                <w:szCs w:val="24"/>
              </w:rPr>
            </w:pPr>
            <w:r w:rsidRPr="00D3177F">
              <w:rPr>
                <w:rFonts w:ascii="Times New Roman" w:hAnsi="Times New Roman" w:cs="Times New Roman"/>
                <w:b/>
                <w:szCs w:val="24"/>
              </w:rPr>
              <w:t xml:space="preserve">105 Fatherhood: The Laws that Bind </w:t>
            </w:r>
            <w:r w:rsidRPr="00D3177F">
              <w:rPr>
                <w:rFonts w:ascii="Times New Roman" w:hAnsi="Times New Roman" w:cs="Times New Roman"/>
                <w:b/>
                <w:szCs w:val="24"/>
              </w:rPr>
              <w:br/>
              <w:t xml:space="preserve">Presenter </w:t>
            </w:r>
            <w:r w:rsidRPr="00D3177F">
              <w:rPr>
                <w:rFonts w:ascii="Times New Roman" w:hAnsi="Times New Roman" w:cs="Times New Roman"/>
                <w:szCs w:val="24"/>
              </w:rPr>
              <w:t>Kathleen Nielsen (Lobby-William Dawes A</w:t>
            </w:r>
            <w:r w:rsidR="00ED6E35" w:rsidRPr="00D3177F">
              <w:rPr>
                <w:rFonts w:ascii="Times New Roman" w:hAnsi="Times New Roman" w:cs="Times New Roman"/>
                <w:szCs w:val="24"/>
              </w:rPr>
              <w:t xml:space="preserve">) </w:t>
            </w:r>
            <w:r w:rsidRPr="00D3177F">
              <w:rPr>
                <w:rFonts w:ascii="Times New Roman" w:hAnsi="Times New Roman" w:cs="Times New Roman"/>
                <w:szCs w:val="24"/>
              </w:rPr>
              <w:br/>
              <w:t>Despite having been in effect in most states for decades, putative father laws remain a mystery to the population at large. An overview of historical and contemporary aspects of these laws will give way to a discussion about Kathleen's research and its impact on ethical social work practice</w:t>
            </w:r>
          </w:p>
        </w:tc>
      </w:tr>
    </w:tbl>
    <w:p w:rsidR="0057739A" w:rsidRPr="00641BDB" w:rsidRDefault="0057739A" w:rsidP="004D6C83">
      <w:pPr>
        <w:rPr>
          <w:rFonts w:ascii="Times New Roman" w:hAnsi="Times New Roman" w:cs="Times New Roman"/>
          <w:color w:val="4B9789"/>
          <w:szCs w:val="24"/>
        </w:rPr>
      </w:pPr>
    </w:p>
    <w:p w:rsidR="006F18E4" w:rsidRDefault="006F18E4">
      <w:pPr>
        <w:rPr>
          <w:rFonts w:ascii="Times New Roman" w:hAnsi="Times New Roman" w:cs="Times New Roman"/>
          <w:szCs w:val="24"/>
        </w:rPr>
      </w:pPr>
      <w:r>
        <w:rPr>
          <w:rFonts w:ascii="Times New Roman" w:hAnsi="Times New Roman" w:cs="Times New Roman"/>
          <w:szCs w:val="24"/>
        </w:rPr>
        <w:br w:type="page"/>
      </w:r>
    </w:p>
    <w:p w:rsidR="005A626D" w:rsidRPr="008C5E10" w:rsidRDefault="00743E54" w:rsidP="005A626D">
      <w:pPr>
        <w:rPr>
          <w:rFonts w:ascii="Times New Roman" w:hAnsi="Times New Roman" w:cs="Times New Roman"/>
          <w:b/>
          <w:color w:val="006666"/>
          <w:szCs w:val="24"/>
        </w:rPr>
      </w:pPr>
      <w:r>
        <w:rPr>
          <w:rFonts w:ascii="Times New Roman" w:hAnsi="Times New Roman" w:cs="Times New Roman"/>
          <w:szCs w:val="24"/>
        </w:rPr>
        <w:lastRenderedPageBreak/>
        <w:t xml:space="preserve">    </w:t>
      </w:r>
      <w:r w:rsidR="005A626D" w:rsidRPr="005E7632">
        <w:rPr>
          <w:rFonts w:ascii="Times New Roman" w:hAnsi="Times New Roman" w:cs="Times New Roman"/>
          <w:szCs w:val="24"/>
        </w:rPr>
        <w:t>11:00 AM – 12:15PM</w:t>
      </w:r>
      <w:r w:rsidR="00DE3A5B">
        <w:rPr>
          <w:rFonts w:ascii="Times New Roman" w:hAnsi="Times New Roman" w:cs="Times New Roman"/>
          <w:szCs w:val="24"/>
        </w:rPr>
        <w:t xml:space="preserve"> ~ </w:t>
      </w:r>
      <w:r w:rsidR="005A626D" w:rsidRPr="008C5E10">
        <w:rPr>
          <w:rFonts w:ascii="Times New Roman" w:hAnsi="Times New Roman" w:cs="Times New Roman"/>
          <w:b/>
          <w:color w:val="006666"/>
          <w:szCs w:val="24"/>
        </w:rPr>
        <w:t>100 WORKSHOP SERIES</w:t>
      </w:r>
      <w:r w:rsidR="00CA6871" w:rsidRPr="008C5E10">
        <w:rPr>
          <w:rFonts w:ascii="Times New Roman" w:hAnsi="Times New Roman" w:cs="Times New Roman"/>
          <w:b/>
          <w:color w:val="006666"/>
          <w:szCs w:val="24"/>
        </w:rPr>
        <w:t xml:space="preserve"> (Continued)</w:t>
      </w:r>
    </w:p>
    <w:tbl>
      <w:tblPr>
        <w:tblStyle w:val="TableGrid"/>
        <w:tblW w:w="0" w:type="auto"/>
        <w:jc w:val="center"/>
        <w:tblLook w:val="04A0" w:firstRow="1" w:lastRow="0" w:firstColumn="1" w:lastColumn="0" w:noHBand="0" w:noVBand="1"/>
      </w:tblPr>
      <w:tblGrid>
        <w:gridCol w:w="10350"/>
      </w:tblGrid>
      <w:tr w:rsidR="0099660C">
        <w:trPr>
          <w:jc w:val="center"/>
        </w:trPr>
        <w:tc>
          <w:tcPr>
            <w:tcW w:w="10350" w:type="dxa"/>
          </w:tcPr>
          <w:p w:rsidR="0099660C" w:rsidRDefault="0099660C" w:rsidP="0099660C">
            <w:pPr>
              <w:rPr>
                <w:rFonts w:ascii="Times New Roman" w:hAnsi="Times New Roman" w:cs="Times New Roman"/>
                <w:szCs w:val="24"/>
              </w:rPr>
            </w:pPr>
            <w:r w:rsidRPr="005E7632">
              <w:rPr>
                <w:rFonts w:ascii="Times New Roman" w:hAnsi="Times New Roman" w:cs="Times New Roman"/>
                <w:b/>
                <w:szCs w:val="24"/>
              </w:rPr>
              <w:t>106</w:t>
            </w:r>
            <w:r>
              <w:rPr>
                <w:rFonts w:ascii="Times New Roman" w:hAnsi="Times New Roman" w:cs="Times New Roman"/>
                <w:b/>
                <w:szCs w:val="24"/>
              </w:rPr>
              <w:t xml:space="preserve"> How to Internet Search for Family Connections</w:t>
            </w:r>
            <w:r>
              <w:rPr>
                <w:rFonts w:ascii="Times New Roman" w:hAnsi="Times New Roman" w:cs="Times New Roman"/>
                <w:b/>
                <w:szCs w:val="24"/>
              </w:rPr>
              <w:br/>
              <w:t xml:space="preserve">Presenter </w:t>
            </w:r>
            <w:r>
              <w:rPr>
                <w:rFonts w:ascii="Times New Roman" w:hAnsi="Times New Roman" w:cs="Times New Roman"/>
                <w:szCs w:val="24"/>
              </w:rPr>
              <w:t xml:space="preserve">Marilyn Waugh (Lobby-William </w:t>
            </w:r>
            <w:r w:rsidR="001F597B">
              <w:rPr>
                <w:rFonts w:ascii="Times New Roman" w:hAnsi="Times New Roman" w:cs="Times New Roman"/>
                <w:szCs w:val="24"/>
              </w:rPr>
              <w:t>Dawes</w:t>
            </w:r>
            <w:r>
              <w:rPr>
                <w:rFonts w:ascii="Times New Roman" w:hAnsi="Times New Roman" w:cs="Times New Roman"/>
                <w:szCs w:val="24"/>
              </w:rPr>
              <w:t xml:space="preserve"> B</w:t>
            </w:r>
            <w:r w:rsidR="00ED6E35">
              <w:rPr>
                <w:rFonts w:ascii="Times New Roman" w:hAnsi="Times New Roman" w:cs="Times New Roman"/>
                <w:szCs w:val="24"/>
              </w:rPr>
              <w:t xml:space="preserve">) </w:t>
            </w:r>
            <w:r>
              <w:rPr>
                <w:rFonts w:ascii="Times New Roman" w:hAnsi="Times New Roman" w:cs="Times New Roman"/>
                <w:szCs w:val="24"/>
              </w:rPr>
              <w:br/>
            </w:r>
            <w:r w:rsidRPr="00E040F6">
              <w:rPr>
                <w:rFonts w:ascii="Times New Roman" w:hAnsi="Times New Roman" w:cs="Times New Roman"/>
                <w:szCs w:val="24"/>
              </w:rPr>
              <w:t>Searching for family members on the Internet can be difficult if you don't know sites that can be helpful. Learn how to search with free websites and low cost resources. Several handouts, with search examples, will be provided to participants. A question/answer discussion period will follow the presentation.</w:t>
            </w:r>
          </w:p>
          <w:p w:rsidR="00D3177F" w:rsidRDefault="00D3177F" w:rsidP="0099660C">
            <w:pPr>
              <w:rPr>
                <w:rFonts w:ascii="Times New Roman" w:hAnsi="Times New Roman" w:cs="Times New Roman"/>
                <w:szCs w:val="24"/>
              </w:rPr>
            </w:pPr>
          </w:p>
          <w:p w:rsidR="0027028A" w:rsidRDefault="00D3177F" w:rsidP="00D3177F">
            <w:pPr>
              <w:rPr>
                <w:rFonts w:ascii="Times New Roman" w:hAnsi="Times New Roman" w:cs="Times New Roman"/>
                <w:szCs w:val="24"/>
              </w:rPr>
            </w:pPr>
            <w:r w:rsidRPr="00D3177F">
              <w:rPr>
                <w:rFonts w:ascii="Times New Roman" w:hAnsi="Times New Roman" w:cs="Times New Roman"/>
                <w:b/>
                <w:szCs w:val="24"/>
              </w:rPr>
              <w:t>107 Promising the World: First Mothers Perspective on Modern Day Adoption</w:t>
            </w:r>
            <w:r w:rsidRPr="00D3177F">
              <w:rPr>
                <w:rFonts w:ascii="Times New Roman" w:hAnsi="Times New Roman" w:cs="Times New Roman"/>
                <w:b/>
                <w:szCs w:val="24"/>
              </w:rPr>
              <w:br/>
              <w:t xml:space="preserve">Presenters </w:t>
            </w:r>
            <w:r w:rsidRPr="00D3177F">
              <w:rPr>
                <w:rFonts w:ascii="Times New Roman" w:hAnsi="Times New Roman" w:cs="Times New Roman"/>
                <w:szCs w:val="24"/>
              </w:rPr>
              <w:t>Lynette Le</w:t>
            </w:r>
            <w:r>
              <w:rPr>
                <w:rFonts w:ascii="Times New Roman" w:hAnsi="Times New Roman" w:cs="Times New Roman"/>
                <w:szCs w:val="24"/>
              </w:rPr>
              <w:t>m</w:t>
            </w:r>
            <w:r w:rsidRPr="00D3177F">
              <w:rPr>
                <w:rFonts w:ascii="Times New Roman" w:hAnsi="Times New Roman" w:cs="Times New Roman"/>
                <w:szCs w:val="24"/>
              </w:rPr>
              <w:t>ing, Meg Wright (Lobby-Thomas Paine A</w:t>
            </w:r>
            <w:r w:rsidR="00ED6E35" w:rsidRPr="00D3177F">
              <w:rPr>
                <w:rFonts w:ascii="Times New Roman" w:hAnsi="Times New Roman" w:cs="Times New Roman"/>
                <w:szCs w:val="24"/>
              </w:rPr>
              <w:t xml:space="preserve">) </w:t>
            </w:r>
          </w:p>
          <w:p w:rsidR="0099660C" w:rsidRDefault="0027028A" w:rsidP="0027028A">
            <w:pPr>
              <w:rPr>
                <w:rFonts w:ascii="Times New Roman" w:hAnsi="Times New Roman" w:cs="Times New Roman"/>
                <w:b/>
                <w:color w:val="4B9789"/>
                <w:szCs w:val="24"/>
              </w:rPr>
            </w:pPr>
            <w:r>
              <w:rPr>
                <w:rFonts w:ascii="Times New Roman" w:hAnsi="Times New Roman" w:cs="Times New Roman"/>
                <w:szCs w:val="24"/>
              </w:rPr>
              <w:t>Families often struggle with the concept of openness in their adoption experience.  Many states have incorporated post adoption contracts into adoption plans.  Signing an agreement and being able to navigate this relationship are two separate matters.  Viewing this dynamic in relationship terms will empower individuals to experience this relationship successfully.</w:t>
            </w:r>
            <w:r>
              <w:rPr>
                <w:rFonts w:ascii="Times New Roman" w:hAnsi="Times New Roman" w:cs="Times New Roman"/>
                <w:b/>
                <w:color w:val="4B9789"/>
                <w:szCs w:val="24"/>
              </w:rPr>
              <w:t xml:space="preserve"> </w:t>
            </w:r>
          </w:p>
        </w:tc>
      </w:tr>
    </w:tbl>
    <w:p w:rsidR="006C1877" w:rsidRDefault="0009419C" w:rsidP="008C5E10">
      <w:pPr>
        <w:spacing w:after="0" w:line="240" w:lineRule="auto"/>
        <w:rPr>
          <w:rFonts w:ascii="Times New Roman" w:hAnsi="Times New Roman" w:cs="Times New Roman"/>
          <w:szCs w:val="24"/>
        </w:rPr>
      </w:pPr>
      <w:r>
        <w:rPr>
          <w:rFonts w:ascii="Times New Roman" w:hAnsi="Times New Roman" w:cs="Times New Roman"/>
          <w:szCs w:val="24"/>
        </w:rPr>
        <w:br/>
      </w:r>
      <w:r w:rsidR="0099660C">
        <w:rPr>
          <w:rFonts w:ascii="Times New Roman" w:hAnsi="Times New Roman" w:cs="Times New Roman"/>
          <w:szCs w:val="24"/>
        </w:rPr>
        <w:t xml:space="preserve">    </w:t>
      </w:r>
      <w:r w:rsidR="00743E54">
        <w:rPr>
          <w:rFonts w:ascii="Times New Roman" w:hAnsi="Times New Roman" w:cs="Times New Roman"/>
          <w:szCs w:val="24"/>
        </w:rPr>
        <w:t xml:space="preserve"> </w:t>
      </w:r>
      <w:r w:rsidR="005A626D" w:rsidRPr="007F390D">
        <w:rPr>
          <w:rFonts w:ascii="Times New Roman" w:hAnsi="Times New Roman" w:cs="Times New Roman"/>
          <w:szCs w:val="24"/>
        </w:rPr>
        <w:t>12:15</w:t>
      </w:r>
      <w:r w:rsidR="00DE3A5B">
        <w:rPr>
          <w:rFonts w:ascii="Times New Roman" w:hAnsi="Times New Roman" w:cs="Times New Roman"/>
          <w:szCs w:val="24"/>
        </w:rPr>
        <w:t xml:space="preserve"> </w:t>
      </w:r>
      <w:r w:rsidR="005A626D" w:rsidRPr="007F390D">
        <w:rPr>
          <w:rFonts w:ascii="Times New Roman" w:hAnsi="Times New Roman" w:cs="Times New Roman"/>
          <w:szCs w:val="24"/>
        </w:rPr>
        <w:t xml:space="preserve">PM </w:t>
      </w:r>
      <w:r w:rsidR="004D6C83" w:rsidRPr="007F390D">
        <w:rPr>
          <w:rFonts w:ascii="Times New Roman" w:hAnsi="Times New Roman" w:cs="Times New Roman"/>
          <w:szCs w:val="24"/>
        </w:rPr>
        <w:t>–</w:t>
      </w:r>
      <w:r w:rsidR="005A626D" w:rsidRPr="007F390D">
        <w:rPr>
          <w:rFonts w:ascii="Times New Roman" w:hAnsi="Times New Roman" w:cs="Times New Roman"/>
          <w:szCs w:val="24"/>
        </w:rPr>
        <w:t xml:space="preserve"> </w:t>
      </w:r>
      <w:r w:rsidR="004D6C83" w:rsidRPr="007F390D">
        <w:rPr>
          <w:rFonts w:ascii="Times New Roman" w:hAnsi="Times New Roman" w:cs="Times New Roman"/>
          <w:szCs w:val="24"/>
        </w:rPr>
        <w:t>1:45</w:t>
      </w:r>
      <w:r w:rsidR="00DE3A5B">
        <w:rPr>
          <w:rFonts w:ascii="Times New Roman" w:hAnsi="Times New Roman" w:cs="Times New Roman"/>
          <w:szCs w:val="24"/>
        </w:rPr>
        <w:t xml:space="preserve"> </w:t>
      </w:r>
      <w:r w:rsidR="00E775F1">
        <w:rPr>
          <w:rFonts w:ascii="Times New Roman" w:hAnsi="Times New Roman" w:cs="Times New Roman"/>
          <w:szCs w:val="24"/>
        </w:rPr>
        <w:t>PM</w:t>
      </w:r>
      <w:r w:rsidR="004D6C83" w:rsidRPr="007F390D">
        <w:rPr>
          <w:rFonts w:ascii="Times New Roman" w:hAnsi="Times New Roman" w:cs="Times New Roman"/>
          <w:szCs w:val="24"/>
        </w:rPr>
        <w:t xml:space="preserve"> </w:t>
      </w:r>
      <w:r w:rsidR="0099660C">
        <w:rPr>
          <w:rFonts w:ascii="Times New Roman" w:hAnsi="Times New Roman" w:cs="Times New Roman"/>
          <w:szCs w:val="24"/>
        </w:rPr>
        <w:t>~</w:t>
      </w:r>
      <w:r w:rsidR="004D6C83" w:rsidRPr="007F390D">
        <w:rPr>
          <w:rFonts w:ascii="Times New Roman" w:hAnsi="Times New Roman" w:cs="Times New Roman"/>
          <w:szCs w:val="24"/>
        </w:rPr>
        <w:t xml:space="preserve"> </w:t>
      </w:r>
      <w:r w:rsidR="004D6C83" w:rsidRPr="008C5E10">
        <w:rPr>
          <w:rFonts w:ascii="Lucida Calligraphy" w:hAnsi="Lucida Calligraphy" w:cs="Times New Roman"/>
          <w:b/>
          <w:color w:val="006666"/>
          <w:szCs w:val="24"/>
        </w:rPr>
        <w:t xml:space="preserve">Lunch </w:t>
      </w:r>
      <w:r w:rsidR="00F85C2B" w:rsidRPr="008C5E10">
        <w:rPr>
          <w:rFonts w:ascii="Lucida Calligraphy" w:hAnsi="Lucida Calligraphy" w:cs="Times New Roman"/>
          <w:b/>
          <w:color w:val="006666"/>
          <w:szCs w:val="24"/>
        </w:rPr>
        <w:t>with your Region</w:t>
      </w:r>
      <w:r>
        <w:rPr>
          <w:rFonts w:ascii="Lucida Calligraphy" w:hAnsi="Lucida Calligraphy" w:cs="Times New Roman"/>
          <w:b/>
          <w:szCs w:val="24"/>
        </w:rPr>
        <w:br/>
      </w:r>
    </w:p>
    <w:p w:rsidR="00B956A0" w:rsidRDefault="006C1877" w:rsidP="008C5E10">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7F390D">
        <w:rPr>
          <w:rFonts w:ascii="Times New Roman" w:hAnsi="Times New Roman" w:cs="Times New Roman"/>
          <w:szCs w:val="24"/>
        </w:rPr>
        <w:t>1:45</w:t>
      </w:r>
      <w:r w:rsidR="00DE3A5B">
        <w:rPr>
          <w:rFonts w:ascii="Times New Roman" w:hAnsi="Times New Roman" w:cs="Times New Roman"/>
          <w:szCs w:val="24"/>
        </w:rPr>
        <w:t xml:space="preserve"> </w:t>
      </w:r>
      <w:r w:rsidRPr="007F390D">
        <w:rPr>
          <w:rFonts w:ascii="Times New Roman" w:hAnsi="Times New Roman" w:cs="Times New Roman"/>
          <w:szCs w:val="24"/>
        </w:rPr>
        <w:t>PM – 3:00</w:t>
      </w:r>
      <w:r w:rsidR="00DE3A5B">
        <w:rPr>
          <w:rFonts w:ascii="Times New Roman" w:hAnsi="Times New Roman" w:cs="Times New Roman"/>
          <w:szCs w:val="24"/>
        </w:rPr>
        <w:t xml:space="preserve"> </w:t>
      </w:r>
      <w:r w:rsidRPr="007F390D">
        <w:rPr>
          <w:rFonts w:ascii="Times New Roman" w:hAnsi="Times New Roman" w:cs="Times New Roman"/>
          <w:szCs w:val="24"/>
        </w:rPr>
        <w:t>PM</w:t>
      </w:r>
      <w:r w:rsidR="00E775F1">
        <w:rPr>
          <w:rFonts w:ascii="Times New Roman" w:hAnsi="Times New Roman" w:cs="Times New Roman"/>
          <w:szCs w:val="24"/>
        </w:rPr>
        <w:t xml:space="preserve"> ~ </w:t>
      </w:r>
      <w:r w:rsidRPr="008C5E10">
        <w:rPr>
          <w:rFonts w:ascii="Times New Roman" w:hAnsi="Times New Roman" w:cs="Times New Roman"/>
          <w:b/>
          <w:color w:val="006666"/>
          <w:szCs w:val="24"/>
        </w:rPr>
        <w:t>200 WORKSHOP SERIES</w:t>
      </w:r>
      <w:r w:rsidR="00E775F1">
        <w:rPr>
          <w:rFonts w:ascii="Times New Roman" w:hAnsi="Times New Roman" w:cs="Times New Roman"/>
          <w:b/>
          <w:color w:val="006666"/>
          <w:szCs w:val="24"/>
        </w:rPr>
        <w:br/>
      </w:r>
    </w:p>
    <w:tbl>
      <w:tblPr>
        <w:tblStyle w:val="TableGrid"/>
        <w:tblW w:w="0" w:type="auto"/>
        <w:jc w:val="center"/>
        <w:tblLook w:val="04A0" w:firstRow="1" w:lastRow="0" w:firstColumn="1" w:lastColumn="0" w:noHBand="0" w:noVBand="1"/>
      </w:tblPr>
      <w:tblGrid>
        <w:gridCol w:w="10255"/>
      </w:tblGrid>
      <w:tr w:rsidR="0099660C">
        <w:trPr>
          <w:jc w:val="center"/>
        </w:trPr>
        <w:tc>
          <w:tcPr>
            <w:tcW w:w="10255" w:type="dxa"/>
          </w:tcPr>
          <w:p w:rsidR="0027028A" w:rsidRDefault="00D3177F" w:rsidP="00D3177F">
            <w:pPr>
              <w:rPr>
                <w:rFonts w:ascii="Times New Roman" w:hAnsi="Times New Roman" w:cs="Times New Roman"/>
                <w:szCs w:val="24"/>
              </w:rPr>
            </w:pPr>
            <w:r w:rsidRPr="00D3177F">
              <w:rPr>
                <w:rFonts w:ascii="Times New Roman" w:hAnsi="Times New Roman" w:cs="Times New Roman"/>
                <w:b/>
                <w:szCs w:val="24"/>
              </w:rPr>
              <w:t>201 What My White Parents Didn’t Know &amp; Why I Turned Out OK Anyway</w:t>
            </w:r>
            <w:r w:rsidRPr="00D3177F">
              <w:rPr>
                <w:rFonts w:ascii="Times New Roman" w:hAnsi="Times New Roman" w:cs="Times New Roman"/>
                <w:b/>
                <w:szCs w:val="24"/>
              </w:rPr>
              <w:br/>
              <w:t xml:space="preserve">Presenter  </w:t>
            </w:r>
            <w:r w:rsidRPr="00D3177F">
              <w:rPr>
                <w:rFonts w:ascii="Times New Roman" w:hAnsi="Times New Roman" w:cs="Times New Roman"/>
                <w:szCs w:val="24"/>
              </w:rPr>
              <w:t>April Dinwoodie (Lobby – Ballroom A)</w:t>
            </w:r>
          </w:p>
          <w:p w:rsidR="0027028A" w:rsidRDefault="0027028A" w:rsidP="00D3177F">
            <w:pPr>
              <w:rPr>
                <w:rFonts w:ascii="Times New Roman" w:hAnsi="Times New Roman" w:cs="Times New Roman"/>
                <w:szCs w:val="24"/>
              </w:rPr>
            </w:pPr>
            <w:r>
              <w:rPr>
                <w:rFonts w:ascii="Times New Roman" w:hAnsi="Times New Roman" w:cs="Times New Roman"/>
                <w:szCs w:val="24"/>
              </w:rPr>
              <w:t>Transracially</w:t>
            </w:r>
            <w:r w:rsidR="00684633">
              <w:rPr>
                <w:rFonts w:ascii="Times New Roman" w:hAnsi="Times New Roman" w:cs="Times New Roman"/>
                <w:szCs w:val="24"/>
              </w:rPr>
              <w:t>-</w:t>
            </w:r>
            <w:r>
              <w:rPr>
                <w:rFonts w:ascii="Times New Roman" w:hAnsi="Times New Roman" w:cs="Times New Roman"/>
                <w:szCs w:val="24"/>
              </w:rPr>
              <w:t>adopted presenter offers first-hand experience and practical ideas to address</w:t>
            </w:r>
          </w:p>
          <w:p w:rsidR="0099660C" w:rsidRPr="00D3177F" w:rsidRDefault="0027028A" w:rsidP="0099660C">
            <w:pPr>
              <w:rPr>
                <w:rFonts w:ascii="Times New Roman" w:hAnsi="Times New Roman" w:cs="Times New Roman"/>
                <w:b/>
                <w:szCs w:val="24"/>
              </w:rPr>
            </w:pPr>
            <w:r>
              <w:rPr>
                <w:rFonts w:ascii="Times New Roman" w:hAnsi="Times New Roman" w:cs="Times New Roman"/>
                <w:szCs w:val="24"/>
              </w:rPr>
              <w:t>Inevitable race and diversity challenges within adoption and foster care.  Attendees can look forward to an overview of research combined with personal narrative presentation, as well as open and dynamic discussion about race, class</w:t>
            </w:r>
            <w:r w:rsidR="00684633">
              <w:rPr>
                <w:rFonts w:ascii="Times New Roman" w:hAnsi="Times New Roman" w:cs="Times New Roman"/>
                <w:szCs w:val="24"/>
              </w:rPr>
              <w:t>,</w:t>
            </w:r>
            <w:r>
              <w:rPr>
                <w:rFonts w:ascii="Times New Roman" w:hAnsi="Times New Roman" w:cs="Times New Roman"/>
                <w:szCs w:val="24"/>
              </w:rPr>
              <w:t xml:space="preserve"> and culture.</w:t>
            </w:r>
            <w:r w:rsidR="00D3177F" w:rsidRPr="00D3177F">
              <w:rPr>
                <w:rFonts w:ascii="Times New Roman" w:hAnsi="Times New Roman" w:cs="Times New Roman"/>
                <w:szCs w:val="24"/>
              </w:rPr>
              <w:br/>
            </w:r>
          </w:p>
          <w:p w:rsidR="003C4017" w:rsidRDefault="0099660C" w:rsidP="0099660C">
            <w:pPr>
              <w:rPr>
                <w:rFonts w:ascii="Times New Roman" w:hAnsi="Times New Roman" w:cs="Times New Roman"/>
              </w:rPr>
            </w:pPr>
            <w:r w:rsidRPr="00E040F6">
              <w:rPr>
                <w:rFonts w:ascii="Times New Roman" w:hAnsi="Times New Roman" w:cs="Times New Roman"/>
                <w:b/>
              </w:rPr>
              <w:t>202</w:t>
            </w:r>
            <w:r>
              <w:rPr>
                <w:rFonts w:ascii="Times New Roman" w:hAnsi="Times New Roman" w:cs="Times New Roman"/>
                <w:b/>
              </w:rPr>
              <w:t xml:space="preserve"> When the Bloom </w:t>
            </w:r>
            <w:r w:rsidR="00D3177F">
              <w:rPr>
                <w:rFonts w:ascii="Times New Roman" w:hAnsi="Times New Roman" w:cs="Times New Roman"/>
                <w:b/>
              </w:rPr>
              <w:t>G</w:t>
            </w:r>
            <w:r>
              <w:rPr>
                <w:rFonts w:ascii="Times New Roman" w:hAnsi="Times New Roman" w:cs="Times New Roman"/>
                <w:b/>
              </w:rPr>
              <w:t>oes Off the Rose: Rejuvenating Your Faltering Reconnection</w:t>
            </w:r>
            <w:r>
              <w:rPr>
                <w:rFonts w:ascii="Times New Roman" w:hAnsi="Times New Roman" w:cs="Times New Roman"/>
                <w:b/>
              </w:rPr>
              <w:br/>
              <w:t>Presenter</w:t>
            </w:r>
            <w:r w:rsidR="00D3177F">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rPr>
              <w:t>Michael Grand, Monica Byrne</w:t>
            </w:r>
            <w:r w:rsidR="00ED6E35">
              <w:rPr>
                <w:rFonts w:ascii="Times New Roman" w:hAnsi="Times New Roman" w:cs="Times New Roman"/>
              </w:rPr>
              <w:t xml:space="preserve"> (Lobby-</w:t>
            </w:r>
            <w:r w:rsidR="00F0698D">
              <w:rPr>
                <w:rFonts w:ascii="Times New Roman" w:hAnsi="Times New Roman" w:cs="Times New Roman"/>
              </w:rPr>
              <w:t>Ballroom B</w:t>
            </w:r>
            <w:r w:rsidR="003C4017">
              <w:rPr>
                <w:rFonts w:ascii="Times New Roman" w:hAnsi="Times New Roman" w:cs="Times New Roman"/>
              </w:rPr>
              <w:t xml:space="preserve">) </w:t>
            </w:r>
          </w:p>
          <w:p w:rsidR="0099660C" w:rsidRDefault="003C4017" w:rsidP="005A626D">
            <w:pPr>
              <w:rPr>
                <w:rFonts w:ascii="Times New Roman" w:hAnsi="Times New Roman" w:cs="Times New Roman"/>
                <w:szCs w:val="24"/>
              </w:rPr>
            </w:pPr>
            <w:r>
              <w:rPr>
                <w:rFonts w:ascii="Times New Roman" w:hAnsi="Times New Roman" w:cs="Times New Roman"/>
              </w:rPr>
              <w:t>When the excitement begins to fade following a reunion, many express disappointment that their reconnections to kin have not met their expectations. This workshop will focus on strategies to continue to develop positive connections between reunited kin.</w:t>
            </w:r>
            <w:r w:rsidR="0099660C">
              <w:rPr>
                <w:rFonts w:ascii="Times New Roman" w:hAnsi="Times New Roman" w:cs="Times New Roman"/>
              </w:rPr>
              <w:br/>
            </w:r>
          </w:p>
          <w:p w:rsidR="003C4017" w:rsidRDefault="0099660C" w:rsidP="0099660C">
            <w:pPr>
              <w:rPr>
                <w:rFonts w:ascii="Times New Roman" w:hAnsi="Times New Roman" w:cs="Times New Roman"/>
              </w:rPr>
            </w:pPr>
            <w:r w:rsidRPr="00E040F6">
              <w:rPr>
                <w:rFonts w:ascii="Times New Roman" w:hAnsi="Times New Roman" w:cs="Times New Roman"/>
                <w:b/>
              </w:rPr>
              <w:t>203</w:t>
            </w:r>
            <w:r>
              <w:rPr>
                <w:rFonts w:ascii="Times New Roman" w:hAnsi="Times New Roman" w:cs="Times New Roman"/>
                <w:b/>
              </w:rPr>
              <w:t xml:space="preserve"> One Shoe Does Not Fit All</w:t>
            </w:r>
            <w:r>
              <w:rPr>
                <w:rFonts w:ascii="Times New Roman" w:hAnsi="Times New Roman" w:cs="Times New Roman"/>
                <w:b/>
              </w:rPr>
              <w:br/>
              <w:t xml:space="preserve">Presenter </w:t>
            </w:r>
            <w:r>
              <w:rPr>
                <w:rFonts w:ascii="Times New Roman" w:hAnsi="Times New Roman" w:cs="Times New Roman"/>
              </w:rPr>
              <w:t>Pekitta Tynes (Lobby-Ballroom D</w:t>
            </w:r>
            <w:r w:rsidR="00ED6E35">
              <w:rPr>
                <w:rFonts w:ascii="Times New Roman" w:hAnsi="Times New Roman" w:cs="Times New Roman"/>
              </w:rPr>
              <w:t xml:space="preserve">) </w:t>
            </w:r>
          </w:p>
          <w:p w:rsidR="0099660C" w:rsidRDefault="003C4017" w:rsidP="003C4017">
            <w:pPr>
              <w:rPr>
                <w:rFonts w:ascii="Times New Roman" w:hAnsi="Times New Roman" w:cs="Times New Roman"/>
                <w:szCs w:val="24"/>
              </w:rPr>
            </w:pPr>
            <w:r>
              <w:rPr>
                <w:rFonts w:ascii="Times New Roman" w:hAnsi="Times New Roman" w:cs="Times New Roman"/>
              </w:rPr>
              <w:t xml:space="preserve">A professional comedienne, an adoptee, a foster child, and a foundling uses humor to tell stories about being adopted and the continued search for her biological parents through DNA Testing.  Share some laughs and find inspiration knowing “One shoe does not fit all!”  This workshop will </w:t>
            </w:r>
            <w:r w:rsidR="00684633">
              <w:rPr>
                <w:rFonts w:ascii="Times New Roman" w:hAnsi="Times New Roman" w:cs="Times New Roman"/>
              </w:rPr>
              <w:t xml:space="preserve">be </w:t>
            </w:r>
            <w:r>
              <w:rPr>
                <w:rFonts w:ascii="Times New Roman" w:hAnsi="Times New Roman" w:cs="Times New Roman"/>
              </w:rPr>
              <w:t>open for Q&amp;A.</w:t>
            </w:r>
            <w:r w:rsidR="0099660C">
              <w:rPr>
                <w:rFonts w:ascii="Times New Roman" w:hAnsi="Times New Roman" w:cs="Times New Roman"/>
              </w:rPr>
              <w:br/>
            </w:r>
          </w:p>
          <w:p w:rsidR="003C4017" w:rsidRDefault="003C4017" w:rsidP="003C4017">
            <w:pPr>
              <w:rPr>
                <w:rFonts w:ascii="Times New Roman" w:hAnsi="Times New Roman" w:cs="Times New Roman"/>
                <w:b/>
                <w:szCs w:val="24"/>
              </w:rPr>
            </w:pPr>
            <w:r>
              <w:rPr>
                <w:rFonts w:ascii="Times New Roman" w:hAnsi="Times New Roman" w:cs="Times New Roman"/>
                <w:b/>
                <w:szCs w:val="24"/>
              </w:rPr>
              <w:t>204 Male Adoptee Workshop</w:t>
            </w:r>
          </w:p>
          <w:p w:rsidR="003C4017" w:rsidRDefault="003C4017" w:rsidP="003C4017">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Rich Uhrlaub, Andrew Tash (Lobby-Crispus Attucks)</w:t>
            </w:r>
          </w:p>
          <w:p w:rsidR="007F0DF6" w:rsidRPr="00F36802" w:rsidRDefault="003C4017" w:rsidP="00DE3A5B">
            <w:pPr>
              <w:rPr>
                <w:rFonts w:ascii="Times New Roman" w:hAnsi="Times New Roman" w:cs="Times New Roman"/>
                <w:szCs w:val="24"/>
              </w:rPr>
            </w:pPr>
            <w:r>
              <w:rPr>
                <w:rFonts w:ascii="Times New Roman" w:hAnsi="Times New Roman" w:cs="Times New Roman"/>
                <w:szCs w:val="24"/>
              </w:rPr>
              <w:t>Male adoptees face some unique, though manageable, challenges when it comes to navigating our identity, relationships, career</w:t>
            </w:r>
            <w:r w:rsidR="00684633">
              <w:rPr>
                <w:rFonts w:ascii="Times New Roman" w:hAnsi="Times New Roman" w:cs="Times New Roman"/>
                <w:szCs w:val="24"/>
              </w:rPr>
              <w:t>,</w:t>
            </w:r>
            <w:r>
              <w:rPr>
                <w:rFonts w:ascii="Times New Roman" w:hAnsi="Times New Roman" w:cs="Times New Roman"/>
                <w:szCs w:val="24"/>
              </w:rPr>
              <w:t xml:space="preserve"> and emotions (like it or not, we have them too). First-timers and regulars welcome! </w:t>
            </w:r>
            <w:r w:rsidR="00E775F1">
              <w:rPr>
                <w:rFonts w:ascii="Times New Roman" w:hAnsi="Times New Roman" w:cs="Times New Roman"/>
                <w:szCs w:val="24"/>
              </w:rPr>
              <w:t xml:space="preserve"> </w:t>
            </w:r>
            <w:r>
              <w:rPr>
                <w:rFonts w:ascii="Times New Roman" w:hAnsi="Times New Roman" w:cs="Times New Roman"/>
                <w:szCs w:val="24"/>
              </w:rPr>
              <w:t xml:space="preserve">NOTE: Workshop </w:t>
            </w:r>
            <w:r w:rsidR="00DE3A5B">
              <w:rPr>
                <w:rFonts w:ascii="Times New Roman" w:hAnsi="Times New Roman" w:cs="Times New Roman"/>
                <w:szCs w:val="24"/>
              </w:rPr>
              <w:t>is only open to male adoptees.  Others are welcome to attend the Friday evening Male Adoptee support group.</w:t>
            </w:r>
          </w:p>
        </w:tc>
      </w:tr>
    </w:tbl>
    <w:p w:rsidR="00DE3A5B" w:rsidRDefault="00445325" w:rsidP="00445325">
      <w:pPr>
        <w:rPr>
          <w:rFonts w:ascii="Times New Roman" w:hAnsi="Times New Roman" w:cs="Times New Roman"/>
          <w:szCs w:val="24"/>
        </w:rPr>
      </w:pPr>
      <w:r>
        <w:rPr>
          <w:rFonts w:ascii="Times New Roman" w:hAnsi="Times New Roman" w:cs="Times New Roman"/>
          <w:szCs w:val="24"/>
        </w:rPr>
        <w:t xml:space="preserve"> </w:t>
      </w:r>
      <w:r w:rsidR="00FB6A9E">
        <w:rPr>
          <w:rFonts w:ascii="Times New Roman" w:hAnsi="Times New Roman" w:cs="Times New Roman"/>
          <w:szCs w:val="24"/>
        </w:rPr>
        <w:t xml:space="preserve">     </w:t>
      </w:r>
    </w:p>
    <w:p w:rsidR="00DE3A5B" w:rsidRDefault="00DE3A5B" w:rsidP="00445325">
      <w:pPr>
        <w:rPr>
          <w:rFonts w:ascii="Times New Roman" w:hAnsi="Times New Roman" w:cs="Times New Roman"/>
          <w:szCs w:val="24"/>
        </w:rPr>
      </w:pPr>
    </w:p>
    <w:p w:rsidR="00DE3A5B" w:rsidRDefault="00DE3A5B" w:rsidP="00445325">
      <w:pPr>
        <w:rPr>
          <w:rFonts w:ascii="Times New Roman" w:hAnsi="Times New Roman" w:cs="Times New Roman"/>
          <w:szCs w:val="24"/>
        </w:rPr>
      </w:pPr>
    </w:p>
    <w:p w:rsidR="00DE3A5B" w:rsidRDefault="00DE3A5B" w:rsidP="00445325">
      <w:pPr>
        <w:rPr>
          <w:rFonts w:ascii="Times New Roman" w:hAnsi="Times New Roman" w:cs="Times New Roman"/>
          <w:szCs w:val="24"/>
        </w:rPr>
      </w:pPr>
    </w:p>
    <w:p w:rsidR="0057739A" w:rsidRDefault="00DE3A5B" w:rsidP="00445325">
      <w:pPr>
        <w:rPr>
          <w:rFonts w:ascii="Times New Roman" w:hAnsi="Times New Roman" w:cs="Times New Roman"/>
          <w:szCs w:val="24"/>
        </w:rPr>
      </w:pPr>
      <w:r>
        <w:rPr>
          <w:rFonts w:ascii="Times New Roman" w:hAnsi="Times New Roman" w:cs="Times New Roman"/>
          <w:szCs w:val="24"/>
        </w:rPr>
        <w:lastRenderedPageBreak/>
        <w:t xml:space="preserve">    </w:t>
      </w:r>
      <w:r w:rsidR="00FB6A9E" w:rsidRPr="007F390D">
        <w:rPr>
          <w:rFonts w:ascii="Times New Roman" w:hAnsi="Times New Roman" w:cs="Times New Roman"/>
          <w:szCs w:val="24"/>
        </w:rPr>
        <w:t>1:45</w:t>
      </w:r>
      <w:r>
        <w:rPr>
          <w:rFonts w:ascii="Times New Roman" w:hAnsi="Times New Roman" w:cs="Times New Roman"/>
          <w:szCs w:val="24"/>
        </w:rPr>
        <w:t xml:space="preserve"> </w:t>
      </w:r>
      <w:r w:rsidR="00FB6A9E" w:rsidRPr="007F390D">
        <w:rPr>
          <w:rFonts w:ascii="Times New Roman" w:hAnsi="Times New Roman" w:cs="Times New Roman"/>
          <w:szCs w:val="24"/>
        </w:rPr>
        <w:t>PM – 3:00</w:t>
      </w:r>
      <w:r>
        <w:rPr>
          <w:rFonts w:ascii="Times New Roman" w:hAnsi="Times New Roman" w:cs="Times New Roman"/>
          <w:szCs w:val="24"/>
        </w:rPr>
        <w:t xml:space="preserve"> </w:t>
      </w:r>
      <w:r w:rsidR="00FB6A9E" w:rsidRPr="007F390D">
        <w:rPr>
          <w:rFonts w:ascii="Times New Roman" w:hAnsi="Times New Roman" w:cs="Times New Roman"/>
          <w:szCs w:val="24"/>
        </w:rPr>
        <w:t>PM</w:t>
      </w:r>
      <w:r w:rsidR="00E775F1">
        <w:rPr>
          <w:rFonts w:ascii="Times New Roman" w:hAnsi="Times New Roman" w:cs="Times New Roman"/>
          <w:szCs w:val="24"/>
        </w:rPr>
        <w:t xml:space="preserve"> ~ </w:t>
      </w:r>
      <w:r w:rsidR="00FB6A9E" w:rsidRPr="008C5E10">
        <w:rPr>
          <w:rFonts w:ascii="Times New Roman" w:hAnsi="Times New Roman" w:cs="Times New Roman"/>
          <w:b/>
          <w:color w:val="006666"/>
          <w:szCs w:val="24"/>
        </w:rPr>
        <w:t>200 WORKSHOP SERIES</w:t>
      </w:r>
      <w:r w:rsidR="00FB6A9E">
        <w:rPr>
          <w:rFonts w:ascii="Times New Roman" w:hAnsi="Times New Roman" w:cs="Times New Roman"/>
          <w:b/>
          <w:color w:val="006666"/>
          <w:szCs w:val="24"/>
        </w:rPr>
        <w:t xml:space="preserve"> (Continued)</w:t>
      </w:r>
    </w:p>
    <w:tbl>
      <w:tblPr>
        <w:tblStyle w:val="TableGrid"/>
        <w:tblW w:w="0" w:type="auto"/>
        <w:tblInd w:w="265" w:type="dxa"/>
        <w:tblLook w:val="04A0" w:firstRow="1" w:lastRow="0" w:firstColumn="1" w:lastColumn="0" w:noHBand="0" w:noVBand="1"/>
      </w:tblPr>
      <w:tblGrid>
        <w:gridCol w:w="10260"/>
      </w:tblGrid>
      <w:tr w:rsidR="00FB6A9E">
        <w:tc>
          <w:tcPr>
            <w:tcW w:w="10260" w:type="dxa"/>
          </w:tcPr>
          <w:p w:rsidR="00FB6A9E" w:rsidRDefault="00FB6A9E" w:rsidP="00FB6A9E">
            <w:pPr>
              <w:rPr>
                <w:rFonts w:ascii="Times New Roman" w:hAnsi="Times New Roman" w:cs="Times New Roman"/>
                <w:b/>
                <w:szCs w:val="24"/>
              </w:rPr>
            </w:pPr>
            <w:r>
              <w:rPr>
                <w:rFonts w:ascii="Times New Roman" w:hAnsi="Times New Roman" w:cs="Times New Roman"/>
                <w:b/>
                <w:szCs w:val="24"/>
              </w:rPr>
              <w:t>205 Open Adoption: A Parent’s Journey</w:t>
            </w:r>
          </w:p>
          <w:p w:rsidR="00FB6A9E" w:rsidRDefault="00FB6A9E" w:rsidP="00FB6A9E">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Thomas Rector (Lobby-William Dawes A)</w:t>
            </w:r>
          </w:p>
          <w:p w:rsidR="00FB6A9E" w:rsidRPr="00F36802" w:rsidRDefault="00FB6A9E" w:rsidP="00FB6A9E">
            <w:pPr>
              <w:rPr>
                <w:rFonts w:ascii="Times New Roman" w:hAnsi="Times New Roman" w:cs="Times New Roman"/>
                <w:szCs w:val="24"/>
              </w:rPr>
            </w:pPr>
            <w:r>
              <w:rPr>
                <w:rFonts w:ascii="Times New Roman" w:hAnsi="Times New Roman" w:cs="Times New Roman"/>
                <w:szCs w:val="24"/>
              </w:rPr>
              <w:t>This workshop explains a father’s journey developing a methodology based upon current neuro-scientific research and practical application of the Biosocial Cognition Model to Open adoption. The model connects a child’s behavior and environmental influences affecting the child, and hones a parents’ ability to assess the child’s needs.</w:t>
            </w:r>
          </w:p>
          <w:p w:rsidR="00FB6A9E" w:rsidRPr="00D3177F" w:rsidRDefault="00FB6A9E" w:rsidP="00FB6A9E">
            <w:pPr>
              <w:rPr>
                <w:rFonts w:ascii="Times New Roman" w:hAnsi="Times New Roman" w:cs="Times New Roman"/>
                <w:szCs w:val="24"/>
              </w:rPr>
            </w:pPr>
          </w:p>
          <w:p w:rsidR="00FB6A9E" w:rsidRDefault="00FB6A9E" w:rsidP="00FB6A9E">
            <w:pPr>
              <w:rPr>
                <w:rFonts w:ascii="Times New Roman" w:hAnsi="Times New Roman" w:cs="Times New Roman"/>
                <w:szCs w:val="24"/>
              </w:rPr>
            </w:pPr>
            <w:r w:rsidRPr="00D3177F">
              <w:rPr>
                <w:rFonts w:ascii="Times New Roman" w:hAnsi="Times New Roman" w:cs="Times New Roman"/>
                <w:b/>
                <w:szCs w:val="24"/>
              </w:rPr>
              <w:t>206 Search and Reunion: Ask an Angel</w:t>
            </w:r>
            <w:r w:rsidRPr="00D3177F">
              <w:rPr>
                <w:rFonts w:ascii="Times New Roman" w:hAnsi="Times New Roman" w:cs="Times New Roman"/>
                <w:b/>
                <w:szCs w:val="24"/>
              </w:rPr>
              <w:br/>
              <w:t>Presenter</w:t>
            </w:r>
            <w:r w:rsidRPr="00D3177F">
              <w:rPr>
                <w:rFonts w:ascii="Times New Roman" w:hAnsi="Times New Roman" w:cs="Times New Roman"/>
                <w:szCs w:val="24"/>
              </w:rPr>
              <w:t xml:space="preserve"> Vanessa Waite</w:t>
            </w:r>
            <w:r>
              <w:rPr>
                <w:rFonts w:ascii="Times New Roman" w:hAnsi="Times New Roman" w:cs="Times New Roman"/>
                <w:szCs w:val="24"/>
              </w:rPr>
              <w:t xml:space="preserve">, Patricia Neal, Laura Witherspoon (Lobby-William Dawes B) </w:t>
            </w:r>
          </w:p>
          <w:p w:rsidR="00FB6A9E" w:rsidRDefault="00FB6A9E" w:rsidP="00FB6A9E">
            <w:pPr>
              <w:rPr>
                <w:rFonts w:ascii="Times New Roman" w:hAnsi="Times New Roman" w:cs="Times New Roman"/>
                <w:color w:val="000000"/>
                <w:szCs w:val="24"/>
                <w:shd w:val="clear" w:color="auto" w:fill="F5F5F5"/>
              </w:rPr>
            </w:pPr>
            <w:r>
              <w:rPr>
                <w:rFonts w:ascii="Times New Roman" w:hAnsi="Times New Roman" w:cs="Times New Roman"/>
                <w:szCs w:val="24"/>
              </w:rPr>
              <w:t>A panel of award-winning search volunteers discuss their experiences with search and reunion.  This is a safe environment to ask questions and discuss the struggles of your own search. Discussion will include: tips for searching (including using social media), preparing yourself emotionally, reflections and personal experiences, and much more!</w:t>
            </w:r>
          </w:p>
          <w:p w:rsidR="00FB6A9E" w:rsidRPr="00D3177F" w:rsidRDefault="00FB6A9E" w:rsidP="00FB6A9E">
            <w:pPr>
              <w:rPr>
                <w:rFonts w:ascii="Times New Roman" w:hAnsi="Times New Roman" w:cs="Times New Roman"/>
                <w:szCs w:val="24"/>
              </w:rPr>
            </w:pPr>
          </w:p>
          <w:p w:rsidR="00FB6A9E" w:rsidRPr="00D3177F" w:rsidRDefault="00FB6A9E" w:rsidP="00FB6A9E">
            <w:pPr>
              <w:rPr>
                <w:rFonts w:ascii="Times New Roman" w:hAnsi="Times New Roman" w:cs="Times New Roman"/>
                <w:b/>
                <w:szCs w:val="24"/>
              </w:rPr>
            </w:pPr>
            <w:r w:rsidRPr="00D3177F">
              <w:rPr>
                <w:rFonts w:ascii="Times New Roman" w:hAnsi="Times New Roman" w:cs="Times New Roman"/>
                <w:b/>
                <w:szCs w:val="24"/>
              </w:rPr>
              <w:t xml:space="preserve">207 Reforming Disclosure Laws in Ontario – </w:t>
            </w:r>
          </w:p>
          <w:p w:rsidR="00FB6A9E" w:rsidRPr="00D3177F" w:rsidRDefault="00FB6A9E" w:rsidP="00FB6A9E">
            <w:pPr>
              <w:rPr>
                <w:rFonts w:ascii="Times New Roman" w:hAnsi="Times New Roman" w:cs="Times New Roman"/>
                <w:b/>
                <w:szCs w:val="24"/>
              </w:rPr>
            </w:pPr>
            <w:r w:rsidRPr="00D3177F">
              <w:rPr>
                <w:rFonts w:ascii="Times New Roman" w:hAnsi="Times New Roman" w:cs="Times New Roman"/>
                <w:b/>
                <w:szCs w:val="24"/>
              </w:rPr>
              <w:t>A Legislator’s Hands-on Experience</w:t>
            </w:r>
          </w:p>
          <w:p w:rsidR="00FB6A9E" w:rsidRDefault="00FB6A9E" w:rsidP="00FB6A9E">
            <w:pPr>
              <w:rPr>
                <w:rFonts w:ascii="Times New Roman" w:hAnsi="Times New Roman" w:cs="Times New Roman"/>
                <w:szCs w:val="24"/>
              </w:rPr>
            </w:pPr>
            <w:r w:rsidRPr="00D3177F">
              <w:rPr>
                <w:rFonts w:ascii="Times New Roman" w:hAnsi="Times New Roman" w:cs="Times New Roman"/>
                <w:b/>
                <w:szCs w:val="24"/>
              </w:rPr>
              <w:t xml:space="preserve">Presenter </w:t>
            </w:r>
            <w:r w:rsidRPr="00D3177F">
              <w:rPr>
                <w:rFonts w:ascii="Times New Roman" w:hAnsi="Times New Roman" w:cs="Times New Roman"/>
                <w:szCs w:val="24"/>
              </w:rPr>
              <w:t>Marilyn Churley (Lobby-Thomas Paine A)</w:t>
            </w:r>
            <w:r>
              <w:rPr>
                <w:rFonts w:ascii="Times New Roman" w:hAnsi="Times New Roman" w:cs="Times New Roman"/>
                <w:szCs w:val="24"/>
              </w:rPr>
              <w:t xml:space="preserve"> </w:t>
            </w:r>
          </w:p>
          <w:p w:rsidR="00FB6A9E" w:rsidRDefault="00FB6A9E" w:rsidP="004C1BAC">
            <w:pPr>
              <w:rPr>
                <w:rFonts w:ascii="Times New Roman" w:hAnsi="Times New Roman" w:cs="Times New Roman"/>
                <w:szCs w:val="24"/>
              </w:rPr>
            </w:pPr>
            <w:r>
              <w:rPr>
                <w:rFonts w:ascii="Times New Roman" w:hAnsi="Times New Roman" w:cs="Times New Roman"/>
                <w:szCs w:val="24"/>
              </w:rPr>
              <w:t>As a legislator I worked with adoption disclosure advocates, my colleagues on both sides of the legislature</w:t>
            </w:r>
            <w:r w:rsidR="00684633">
              <w:rPr>
                <w:rFonts w:ascii="Times New Roman" w:hAnsi="Times New Roman" w:cs="Times New Roman"/>
                <w:szCs w:val="24"/>
              </w:rPr>
              <w:t>,</w:t>
            </w:r>
            <w:r>
              <w:rPr>
                <w:rFonts w:ascii="Times New Roman" w:hAnsi="Times New Roman" w:cs="Times New Roman"/>
                <w:szCs w:val="24"/>
              </w:rPr>
              <w:t xml:space="preserve"> and the media to build support to reform disclosure laws.  This workshop is about the importance of having a coalition of the adoption tria working together and supporting each other to achieve success.</w:t>
            </w:r>
          </w:p>
        </w:tc>
      </w:tr>
    </w:tbl>
    <w:p w:rsidR="00FB6A9E" w:rsidRDefault="00FB6A9E" w:rsidP="006C1877">
      <w:pPr>
        <w:spacing w:after="0" w:line="240" w:lineRule="auto"/>
        <w:rPr>
          <w:rFonts w:ascii="Times New Roman" w:hAnsi="Times New Roman" w:cs="Times New Roman"/>
          <w:szCs w:val="24"/>
        </w:rPr>
      </w:pPr>
    </w:p>
    <w:p w:rsidR="00445325" w:rsidRPr="00024B76" w:rsidRDefault="00FB6A9E" w:rsidP="006C1877">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0057739A">
        <w:rPr>
          <w:rFonts w:ascii="Times New Roman" w:hAnsi="Times New Roman" w:cs="Times New Roman"/>
          <w:szCs w:val="24"/>
        </w:rPr>
        <w:t xml:space="preserve"> </w:t>
      </w:r>
      <w:r w:rsidR="00BA1EEB" w:rsidRPr="006B3C01">
        <w:rPr>
          <w:rFonts w:ascii="Times New Roman" w:hAnsi="Times New Roman" w:cs="Times New Roman"/>
          <w:szCs w:val="24"/>
        </w:rPr>
        <w:t>3:00 PM – 3:30 PM ~ Break</w:t>
      </w:r>
      <w:r w:rsidR="0009419C">
        <w:rPr>
          <w:rFonts w:ascii="Times New Roman" w:hAnsi="Times New Roman" w:cs="Times New Roman"/>
          <w:szCs w:val="24"/>
        </w:rPr>
        <w:br/>
      </w:r>
      <w:r w:rsidR="00445325">
        <w:rPr>
          <w:rFonts w:cs="Arial"/>
          <w:szCs w:val="24"/>
        </w:rPr>
        <w:t xml:space="preserve">      </w:t>
      </w:r>
      <w:r w:rsidR="004D6C83" w:rsidRPr="006B3C01">
        <w:rPr>
          <w:rFonts w:ascii="Times New Roman" w:hAnsi="Times New Roman" w:cs="Times New Roman"/>
          <w:szCs w:val="24"/>
        </w:rPr>
        <w:t>3:00 PM</w:t>
      </w:r>
      <w:r w:rsidR="00DE3A5B">
        <w:rPr>
          <w:rFonts w:ascii="Times New Roman" w:hAnsi="Times New Roman" w:cs="Times New Roman"/>
          <w:szCs w:val="24"/>
        </w:rPr>
        <w:t xml:space="preserve"> </w:t>
      </w:r>
      <w:r w:rsidR="004D6C83" w:rsidRPr="006B3C01">
        <w:rPr>
          <w:rFonts w:ascii="Times New Roman" w:hAnsi="Times New Roman" w:cs="Times New Roman"/>
          <w:szCs w:val="24"/>
        </w:rPr>
        <w:t xml:space="preserve">– </w:t>
      </w:r>
      <w:r w:rsidR="00F0698D">
        <w:rPr>
          <w:rFonts w:ascii="Times New Roman" w:hAnsi="Times New Roman" w:cs="Times New Roman"/>
          <w:szCs w:val="24"/>
        </w:rPr>
        <w:t>5</w:t>
      </w:r>
      <w:r w:rsidR="004D6C83" w:rsidRPr="006B3C01">
        <w:rPr>
          <w:rFonts w:ascii="Times New Roman" w:hAnsi="Times New Roman" w:cs="Times New Roman"/>
          <w:szCs w:val="24"/>
        </w:rPr>
        <w:t>:</w:t>
      </w:r>
      <w:r w:rsidR="00F0698D">
        <w:rPr>
          <w:rFonts w:ascii="Times New Roman" w:hAnsi="Times New Roman" w:cs="Times New Roman"/>
          <w:szCs w:val="24"/>
        </w:rPr>
        <w:t>3</w:t>
      </w:r>
      <w:r w:rsidR="004D6C83" w:rsidRPr="006B3C01">
        <w:rPr>
          <w:rFonts w:ascii="Times New Roman" w:hAnsi="Times New Roman" w:cs="Times New Roman"/>
          <w:szCs w:val="24"/>
        </w:rPr>
        <w:t>0 PM ~ Registration Open</w:t>
      </w:r>
      <w:r w:rsidR="00445325">
        <w:rPr>
          <w:rFonts w:ascii="Times New Roman" w:hAnsi="Times New Roman" w:cs="Times New Roman"/>
          <w:szCs w:val="24"/>
        </w:rPr>
        <w:br/>
      </w:r>
      <w:r w:rsidR="00743E54">
        <w:rPr>
          <w:rFonts w:ascii="Times New Roman" w:hAnsi="Times New Roman" w:cs="Times New Roman"/>
          <w:szCs w:val="24"/>
        </w:rPr>
        <w:t xml:space="preserve">       </w:t>
      </w:r>
      <w:r w:rsidR="004D6C83" w:rsidRPr="006B3C01">
        <w:rPr>
          <w:rFonts w:ascii="Times New Roman" w:hAnsi="Times New Roman" w:cs="Times New Roman"/>
          <w:szCs w:val="24"/>
        </w:rPr>
        <w:t>3:30</w:t>
      </w:r>
      <w:r w:rsidR="00445325">
        <w:rPr>
          <w:rFonts w:ascii="Times New Roman" w:hAnsi="Times New Roman" w:cs="Times New Roman"/>
          <w:szCs w:val="24"/>
        </w:rPr>
        <w:t xml:space="preserve"> PM – 5:00 PM ~ Open Mic Reading</w:t>
      </w:r>
      <w:r w:rsidR="00024B76">
        <w:rPr>
          <w:rFonts w:ascii="Times New Roman" w:hAnsi="Times New Roman" w:cs="Times New Roman"/>
          <w:szCs w:val="24"/>
        </w:rPr>
        <w:t xml:space="preserve"> </w:t>
      </w:r>
      <w:r w:rsidR="00024B76">
        <w:rPr>
          <w:rFonts w:ascii="Times New Roman" w:hAnsi="Times New Roman" w:cs="Times New Roman"/>
          <w:b/>
          <w:szCs w:val="24"/>
        </w:rPr>
        <w:t>(</w:t>
      </w:r>
      <w:r w:rsidR="0000159F">
        <w:rPr>
          <w:rFonts w:ascii="Times New Roman" w:hAnsi="Times New Roman" w:cs="Times New Roman"/>
          <w:b/>
          <w:szCs w:val="24"/>
        </w:rPr>
        <w:t>Ballroom A</w:t>
      </w:r>
      <w:r w:rsidR="00024B76">
        <w:rPr>
          <w:rFonts w:ascii="Times New Roman" w:hAnsi="Times New Roman" w:cs="Times New Roman"/>
          <w:b/>
          <w:szCs w:val="24"/>
        </w:rPr>
        <w:t>)</w:t>
      </w:r>
    </w:p>
    <w:p w:rsidR="0000159F" w:rsidRDefault="00743E54" w:rsidP="001E42E2">
      <w:pPr>
        <w:spacing w:after="0" w:line="240" w:lineRule="auto"/>
        <w:rPr>
          <w:rFonts w:ascii="Times New Roman" w:hAnsi="Times New Roman" w:cs="Times New Roman"/>
          <w:szCs w:val="24"/>
        </w:rPr>
      </w:pPr>
      <w:r>
        <w:rPr>
          <w:rFonts w:ascii="Times New Roman" w:hAnsi="Times New Roman" w:cs="Times New Roman"/>
          <w:szCs w:val="24"/>
        </w:rPr>
        <w:t xml:space="preserve">      </w:t>
      </w:r>
      <w:r w:rsidR="0000159F">
        <w:rPr>
          <w:rFonts w:ascii="Times New Roman" w:hAnsi="Times New Roman" w:cs="Times New Roman"/>
          <w:szCs w:val="24"/>
        </w:rPr>
        <w:t xml:space="preserve"> </w:t>
      </w:r>
      <w:r w:rsidR="00C5645C" w:rsidRPr="006B3C01">
        <w:rPr>
          <w:rFonts w:ascii="Times New Roman" w:hAnsi="Times New Roman" w:cs="Times New Roman"/>
          <w:szCs w:val="24"/>
        </w:rPr>
        <w:t>3:30 PM – 5:00 PM ~ Support Groups</w:t>
      </w:r>
      <w:r w:rsidR="0000159F">
        <w:rPr>
          <w:rFonts w:ascii="Times New Roman" w:hAnsi="Times New Roman" w:cs="Times New Roman"/>
          <w:szCs w:val="24"/>
        </w:rPr>
        <w:t xml:space="preserve"> - (</w:t>
      </w:r>
      <w:r w:rsidR="0000159F">
        <w:rPr>
          <w:rFonts w:ascii="Times New Roman" w:hAnsi="Times New Roman" w:cs="Times New Roman"/>
          <w:b/>
          <w:szCs w:val="24"/>
        </w:rPr>
        <w:t>See Page 12)</w:t>
      </w:r>
      <w:r w:rsidR="006C1877">
        <w:rPr>
          <w:rFonts w:ascii="Times New Roman" w:hAnsi="Times New Roman" w:cs="Times New Roman"/>
          <w:szCs w:val="24"/>
        </w:rPr>
        <w:br/>
        <w:t xml:space="preserve">       </w:t>
      </w:r>
      <w:r w:rsidR="006C1877" w:rsidRPr="006B3C01">
        <w:rPr>
          <w:rFonts w:ascii="Times New Roman" w:hAnsi="Times New Roman" w:cs="Times New Roman"/>
          <w:szCs w:val="24"/>
        </w:rPr>
        <w:t xml:space="preserve">3:30 PM – 5:00 PM ~ </w:t>
      </w:r>
      <w:r w:rsidR="006C1877" w:rsidRPr="004212D7">
        <w:rPr>
          <w:rFonts w:ascii="Lucida Calligraphy" w:hAnsi="Lucida Calligraphy" w:cs="Times New Roman"/>
          <w:b/>
          <w:color w:val="7030A0"/>
          <w:sz w:val="28"/>
          <w:szCs w:val="28"/>
        </w:rPr>
        <w:t>Art Room</w:t>
      </w:r>
      <w:r w:rsidR="006C1877">
        <w:rPr>
          <w:rFonts w:ascii="Lucida Calligraphy" w:hAnsi="Lucida Calligraphy" w:cs="Times New Roman"/>
          <w:color w:val="7030A0"/>
          <w:sz w:val="28"/>
          <w:szCs w:val="28"/>
        </w:rPr>
        <w:t xml:space="preserve"> </w:t>
      </w:r>
      <w:r w:rsidR="00024B76" w:rsidRPr="0000159F">
        <w:rPr>
          <w:rFonts w:ascii="Lucida Calligraphy" w:hAnsi="Lucida Calligraphy" w:cs="Times New Roman"/>
          <w:sz w:val="28"/>
          <w:szCs w:val="28"/>
        </w:rPr>
        <w:t>–</w:t>
      </w:r>
      <w:r w:rsidR="006C1877" w:rsidRPr="0000159F">
        <w:rPr>
          <w:rFonts w:ascii="Lucida Calligraphy" w:hAnsi="Lucida Calligraphy" w:cs="Times New Roman"/>
          <w:sz w:val="28"/>
          <w:szCs w:val="28"/>
        </w:rPr>
        <w:t xml:space="preserve"> </w:t>
      </w:r>
      <w:r w:rsidR="00024B76">
        <w:rPr>
          <w:rFonts w:ascii="Times New Roman" w:hAnsi="Times New Roman" w:cs="Times New Roman"/>
          <w:b/>
          <w:szCs w:val="24"/>
        </w:rPr>
        <w:t>(Aquarium)</w:t>
      </w:r>
      <w:r w:rsidR="00B5280F" w:rsidRPr="006B3C01">
        <w:rPr>
          <w:rFonts w:ascii="Times New Roman" w:hAnsi="Times New Roman" w:cs="Times New Roman"/>
          <w:szCs w:val="24"/>
        </w:rPr>
        <w:br/>
      </w:r>
      <w:r w:rsidR="0009419C">
        <w:rPr>
          <w:rFonts w:ascii="Times New Roman" w:hAnsi="Times New Roman" w:cs="Times New Roman"/>
          <w:szCs w:val="24"/>
        </w:rPr>
        <w:br/>
      </w:r>
      <w:r>
        <w:rPr>
          <w:rFonts w:ascii="Times New Roman" w:hAnsi="Times New Roman" w:cs="Times New Roman"/>
          <w:szCs w:val="24"/>
        </w:rPr>
        <w:t xml:space="preserve">       </w:t>
      </w:r>
      <w:r w:rsidR="00B5280F" w:rsidRPr="006B3C01">
        <w:rPr>
          <w:rFonts w:ascii="Times New Roman" w:hAnsi="Times New Roman" w:cs="Times New Roman"/>
          <w:szCs w:val="24"/>
        </w:rPr>
        <w:t xml:space="preserve">3:30 PM – 5:00 PM ~ </w:t>
      </w:r>
      <w:r w:rsidR="00B5280F" w:rsidRPr="0000159F">
        <w:rPr>
          <w:rFonts w:ascii="Lucida Calligraphy" w:hAnsi="Lucida Calligraphy" w:cs="Times New Roman"/>
          <w:b/>
          <w:color w:val="006666"/>
          <w:szCs w:val="24"/>
        </w:rPr>
        <w:t>Triad Voices a Support Group Experience</w:t>
      </w:r>
      <w:r w:rsidR="006C1877" w:rsidRPr="0000159F">
        <w:rPr>
          <w:rFonts w:ascii="Times New Roman" w:hAnsi="Times New Roman" w:cs="Times New Roman"/>
          <w:color w:val="006666"/>
          <w:szCs w:val="24"/>
        </w:rPr>
        <w:t xml:space="preserve">  </w:t>
      </w:r>
    </w:p>
    <w:p w:rsidR="0027028A" w:rsidRDefault="0000159F" w:rsidP="001E42E2">
      <w:pPr>
        <w:spacing w:after="0" w:line="240" w:lineRule="auto"/>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b/>
          <w:szCs w:val="24"/>
        </w:rPr>
        <w:t xml:space="preserve">Presenter - </w:t>
      </w:r>
      <w:r w:rsidR="006C1877">
        <w:rPr>
          <w:rFonts w:ascii="Times New Roman" w:hAnsi="Times New Roman" w:cs="Times New Roman"/>
          <w:szCs w:val="24"/>
        </w:rPr>
        <w:t xml:space="preserve">Anne Coleman </w:t>
      </w:r>
      <w:r w:rsidR="003402B8">
        <w:rPr>
          <w:rFonts w:ascii="Times New Roman" w:hAnsi="Times New Roman" w:cs="Times New Roman"/>
          <w:szCs w:val="24"/>
        </w:rPr>
        <w:t>(</w:t>
      </w:r>
      <w:r w:rsidR="003402B8" w:rsidRPr="003402B8">
        <w:rPr>
          <w:rFonts w:ascii="Times New Roman" w:hAnsi="Times New Roman" w:cs="Times New Roman"/>
          <w:b/>
          <w:szCs w:val="24"/>
        </w:rPr>
        <w:t>Cambridge A</w:t>
      </w:r>
      <w:r w:rsidR="003402B8">
        <w:rPr>
          <w:rFonts w:ascii="Times New Roman" w:hAnsi="Times New Roman" w:cs="Times New Roman"/>
          <w:szCs w:val="24"/>
        </w:rPr>
        <w:t>)</w:t>
      </w:r>
    </w:p>
    <w:p w:rsidR="0027028A" w:rsidRDefault="0027028A" w:rsidP="001E42E2">
      <w:pPr>
        <w:spacing w:after="0" w:line="240" w:lineRule="auto"/>
        <w:rPr>
          <w:rFonts w:ascii="Times New Roman" w:hAnsi="Times New Roman" w:cs="Times New Roman"/>
          <w:szCs w:val="24"/>
        </w:rPr>
      </w:pPr>
      <w:r>
        <w:rPr>
          <w:rFonts w:ascii="Times New Roman" w:hAnsi="Times New Roman" w:cs="Times New Roman"/>
          <w:szCs w:val="24"/>
        </w:rPr>
        <w:t>Facilitated discussion and panel presentation provides insight into the powerful and enriching dynamic within a support group comprised of birthparents, adult adoptees</w:t>
      </w:r>
      <w:r w:rsidR="00684633">
        <w:rPr>
          <w:rFonts w:ascii="Times New Roman" w:hAnsi="Times New Roman" w:cs="Times New Roman"/>
          <w:szCs w:val="24"/>
        </w:rPr>
        <w:t>,</w:t>
      </w:r>
      <w:r>
        <w:rPr>
          <w:rFonts w:ascii="Times New Roman" w:hAnsi="Times New Roman" w:cs="Times New Roman"/>
          <w:szCs w:val="24"/>
        </w:rPr>
        <w:t xml:space="preserve"> and adoptive parents.  Panelists discuss the importance of sharing parallel experiences and emotions associated with search and reunion, and address the support and validation from the group.</w:t>
      </w:r>
    </w:p>
    <w:p w:rsidR="00D277C4" w:rsidRPr="006B3C01" w:rsidRDefault="0009419C" w:rsidP="001E42E2">
      <w:pPr>
        <w:spacing w:after="0" w:line="240" w:lineRule="auto"/>
        <w:rPr>
          <w:rFonts w:ascii="Times New Roman" w:hAnsi="Times New Roman" w:cs="Times New Roman"/>
          <w:szCs w:val="24"/>
        </w:rPr>
      </w:pPr>
      <w:r>
        <w:rPr>
          <w:rFonts w:ascii="Times New Roman" w:hAnsi="Times New Roman" w:cs="Times New Roman"/>
          <w:szCs w:val="24"/>
        </w:rPr>
        <w:br/>
      </w:r>
      <w:r w:rsidR="00743E54">
        <w:rPr>
          <w:rFonts w:ascii="Times New Roman" w:hAnsi="Times New Roman" w:cs="Times New Roman"/>
          <w:szCs w:val="24"/>
        </w:rPr>
        <w:t xml:space="preserve">       </w:t>
      </w:r>
      <w:r w:rsidR="004D6C83" w:rsidRPr="006B3C01">
        <w:rPr>
          <w:rFonts w:ascii="Times New Roman" w:hAnsi="Times New Roman" w:cs="Times New Roman"/>
          <w:szCs w:val="24"/>
        </w:rPr>
        <w:t xml:space="preserve">5:00 PM – 7:00 PM ~ Dinner </w:t>
      </w:r>
      <w:r w:rsidR="00B33021" w:rsidRPr="006B3C01">
        <w:rPr>
          <w:rFonts w:ascii="Times New Roman" w:hAnsi="Times New Roman" w:cs="Times New Roman"/>
          <w:szCs w:val="24"/>
        </w:rPr>
        <w:t>on</w:t>
      </w:r>
      <w:r w:rsidR="004D6C83" w:rsidRPr="006B3C01">
        <w:rPr>
          <w:rFonts w:ascii="Times New Roman" w:hAnsi="Times New Roman" w:cs="Times New Roman"/>
          <w:szCs w:val="24"/>
        </w:rPr>
        <w:t xml:space="preserve"> Your Own</w:t>
      </w:r>
      <w:r w:rsidR="00743E54">
        <w:rPr>
          <w:rFonts w:ascii="Times New Roman" w:hAnsi="Times New Roman" w:cs="Times New Roman"/>
          <w:szCs w:val="24"/>
        </w:rPr>
        <w:br/>
      </w:r>
      <w:r>
        <w:rPr>
          <w:rFonts w:ascii="Times New Roman" w:hAnsi="Times New Roman" w:cs="Times New Roman"/>
          <w:szCs w:val="24"/>
        </w:rPr>
        <w:br/>
      </w:r>
      <w:r w:rsidR="00743E54">
        <w:rPr>
          <w:rFonts w:ascii="Times New Roman" w:hAnsi="Times New Roman" w:cs="Times New Roman"/>
          <w:szCs w:val="24"/>
        </w:rPr>
        <w:t xml:space="preserve">       </w:t>
      </w:r>
      <w:r w:rsidR="006C1877">
        <w:rPr>
          <w:rFonts w:ascii="Times New Roman" w:hAnsi="Times New Roman" w:cs="Times New Roman"/>
          <w:szCs w:val="24"/>
        </w:rPr>
        <w:t xml:space="preserve">7:00 PM – 9:30 PM </w:t>
      </w:r>
      <w:r w:rsidR="001E42E2">
        <w:rPr>
          <w:rFonts w:ascii="Times New Roman" w:hAnsi="Times New Roman" w:cs="Times New Roman"/>
          <w:szCs w:val="24"/>
        </w:rPr>
        <w:t>~</w:t>
      </w:r>
      <w:r w:rsidR="0000159F">
        <w:rPr>
          <w:rFonts w:ascii="Times New Roman" w:hAnsi="Times New Roman" w:cs="Times New Roman"/>
          <w:szCs w:val="24"/>
        </w:rPr>
        <w:t xml:space="preserve"> </w:t>
      </w:r>
      <w:r w:rsidR="00D277C4" w:rsidRPr="0000159F">
        <w:rPr>
          <w:rFonts w:ascii="Lucida Calligraphy" w:hAnsi="Lucida Calligraphy" w:cs="Times New Roman"/>
          <w:b/>
          <w:szCs w:val="24"/>
        </w:rPr>
        <w:t xml:space="preserve">PLAY – </w:t>
      </w:r>
      <w:r w:rsidR="00D277C4" w:rsidRPr="007B222A">
        <w:rPr>
          <w:rFonts w:ascii="Lucida Calligraphy" w:hAnsi="Lucida Calligraphy" w:cs="Times New Roman"/>
          <w:b/>
          <w:color w:val="006666"/>
          <w:szCs w:val="24"/>
        </w:rPr>
        <w:t>BIO-HAZARD</w:t>
      </w:r>
      <w:r w:rsidR="00D277C4" w:rsidRPr="007B222A">
        <w:rPr>
          <w:rFonts w:ascii="Lucida Calligraphy" w:hAnsi="Lucida Calligraphy" w:cs="Times New Roman"/>
          <w:color w:val="006666"/>
          <w:szCs w:val="24"/>
        </w:rPr>
        <w:t xml:space="preserve"> </w:t>
      </w:r>
      <w:r w:rsidR="00D277C4" w:rsidRPr="003402B8">
        <w:rPr>
          <w:rFonts w:ascii="Lucida Calligraphy" w:hAnsi="Lucida Calligraphy" w:cs="Times New Roman"/>
          <w:szCs w:val="24"/>
        </w:rPr>
        <w:t>w/ Sarah Elizabeth Greer</w:t>
      </w:r>
      <w:r w:rsidR="003402B8">
        <w:rPr>
          <w:rFonts w:ascii="Lucida Calligraphy" w:hAnsi="Lucida Calligraphy" w:cs="Times New Roman"/>
          <w:szCs w:val="24"/>
        </w:rPr>
        <w:t xml:space="preserve"> </w:t>
      </w:r>
      <w:r w:rsidR="000D74BD">
        <w:rPr>
          <w:rFonts w:ascii="Times New Roman" w:hAnsi="Times New Roman" w:cs="Times New Roman"/>
          <w:szCs w:val="24"/>
        </w:rPr>
        <w:br/>
      </w:r>
      <w:r w:rsidR="000D74BD" w:rsidRPr="000D74BD">
        <w:rPr>
          <w:rFonts w:ascii="Times New Roman" w:hAnsi="Times New Roman" w:cs="Times New Roman"/>
          <w:szCs w:val="24"/>
        </w:rPr>
        <w:t>Raised in a conservative PA Dutch community, Sarah Elizabeth Greer sees her world turned upside down when her quirky, over-the-top Greek biological mother crashes into her life, sending her on a hilarious, moving</w:t>
      </w:r>
      <w:r w:rsidR="001076D9">
        <w:rPr>
          <w:rFonts w:ascii="Times New Roman" w:hAnsi="Times New Roman" w:cs="Times New Roman"/>
          <w:szCs w:val="24"/>
        </w:rPr>
        <w:t>,</w:t>
      </w:r>
      <w:r w:rsidR="000D74BD" w:rsidRPr="000D74BD">
        <w:rPr>
          <w:rFonts w:ascii="Times New Roman" w:hAnsi="Times New Roman" w:cs="Times New Roman"/>
          <w:szCs w:val="24"/>
        </w:rPr>
        <w:t xml:space="preserve"> and occasionally pathological extreme journey to come to terms with the definitions of her existence and overall purpose in the world</w:t>
      </w:r>
      <w:r w:rsidR="001E42E2" w:rsidRPr="000D74BD">
        <w:rPr>
          <w:rFonts w:ascii="Times New Roman" w:hAnsi="Times New Roman" w:cs="Times New Roman"/>
          <w:szCs w:val="24"/>
        </w:rPr>
        <w:br/>
      </w:r>
      <w:r w:rsidR="0000159F">
        <w:rPr>
          <w:rFonts w:ascii="Times New Roman" w:hAnsi="Times New Roman" w:cs="Times New Roman"/>
          <w:szCs w:val="24"/>
        </w:rPr>
        <w:t xml:space="preserve">       </w:t>
      </w:r>
      <w:r w:rsidR="0027028A">
        <w:rPr>
          <w:rFonts w:ascii="Times New Roman" w:hAnsi="Times New Roman" w:cs="Times New Roman"/>
          <w:szCs w:val="24"/>
        </w:rPr>
        <w:br/>
        <w:t xml:space="preserve">        </w:t>
      </w:r>
      <w:r w:rsidR="00D277C4" w:rsidRPr="006B3C01">
        <w:rPr>
          <w:rFonts w:ascii="Times New Roman" w:hAnsi="Times New Roman" w:cs="Times New Roman"/>
          <w:szCs w:val="24"/>
        </w:rPr>
        <w:t xml:space="preserve">9:30 PM – 11:30 PM ~ </w:t>
      </w:r>
      <w:r w:rsidR="00B33021" w:rsidRPr="006B3C01">
        <w:rPr>
          <w:rFonts w:ascii="Times New Roman" w:hAnsi="Times New Roman" w:cs="Times New Roman"/>
          <w:szCs w:val="24"/>
        </w:rPr>
        <w:t>Getting to Know You</w:t>
      </w:r>
      <w:r w:rsidR="00D277C4" w:rsidRPr="006B3C01">
        <w:rPr>
          <w:rFonts w:ascii="Times New Roman" w:hAnsi="Times New Roman" w:cs="Times New Roman"/>
          <w:szCs w:val="24"/>
        </w:rPr>
        <w:br/>
      </w:r>
    </w:p>
    <w:p w:rsidR="0000159F" w:rsidRDefault="004C1BAC" w:rsidP="00315F9E">
      <w:pPr>
        <w:jc w:val="center"/>
        <w:rPr>
          <w:rFonts w:ascii="Lucida Calligraphy" w:hAnsi="Lucida Calligraphy"/>
          <w:b/>
          <w:sz w:val="32"/>
          <w:szCs w:val="32"/>
        </w:rPr>
      </w:pPr>
      <w:r>
        <w:rPr>
          <w:rFonts w:cs="Arial"/>
          <w:noProof/>
          <w:szCs w:val="24"/>
        </w:rPr>
        <w:lastRenderedPageBreak/>
        <mc:AlternateContent>
          <mc:Choice Requires="wps">
            <w:drawing>
              <wp:anchor distT="45720" distB="45720" distL="114300" distR="114300" simplePos="0" relativeHeight="251800576" behindDoc="0" locked="0" layoutInCell="1" allowOverlap="1">
                <wp:simplePos x="0" y="0"/>
                <wp:positionH relativeFrom="margin">
                  <wp:posOffset>952500</wp:posOffset>
                </wp:positionH>
                <wp:positionV relativeFrom="paragraph">
                  <wp:posOffset>100330</wp:posOffset>
                </wp:positionV>
                <wp:extent cx="5124450" cy="413385"/>
                <wp:effectExtent l="0" t="635" r="19050" b="241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13385"/>
                        </a:xfrm>
                        <a:prstGeom prst="rect">
                          <a:avLst/>
                        </a:prstGeom>
                        <a:solidFill>
                          <a:srgbClr val="008080"/>
                        </a:solidFill>
                        <a:ln>
                          <a:noFill/>
                        </a:ln>
                        <a:effectLst>
                          <a:outerShdw dist="33020" dir="3179998" algn="ctr" rotWithShape="0">
                            <a:srgbClr val="80808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60EC4" w:rsidRPr="00066C5F" w:rsidRDefault="00C60EC4" w:rsidP="00516A1B">
                            <w:pPr>
                              <w:jc w:val="center"/>
                              <w:rPr>
                                <w:color w:val="008080"/>
                              </w:rPr>
                            </w:pPr>
                            <w:r>
                              <w:rPr>
                                <w:rFonts w:cs="Arial"/>
                                <w:sz w:val="28"/>
                                <w:szCs w:val="28"/>
                              </w:rPr>
                              <w:t>Check the AAC Website often for open volunteer positions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75pt;margin-top:7.9pt;width:403.5pt;height:32.55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" fillcolor="teal" stroked="f">
                <v:shadow on="t" opacity="19660f" offset=".552mm,.73253mm"/>
                <v:textbox style="mso-fit-shape-to-text:t">
                  <w:txbxContent>
                    <w:p w:rsidR="00C60EC4" w:rsidRPr="00066C5F" w:rsidRDefault="00C60EC4" w:rsidP="00516A1B">
                      <w:pPr>
                        <w:jc w:val="center"/>
                        <w:rPr>
                          <w:color w:val="008080"/>
                        </w:rPr>
                      </w:pPr>
                      <w:r>
                        <w:rPr>
                          <w:rFonts w:cs="Arial"/>
                          <w:sz w:val="28"/>
                          <w:szCs w:val="28"/>
                        </w:rPr>
                        <w:t>Check the AAC Website often for open volunteer positions</w:t>
                      </w:r>
                    </w:p>
                  </w:txbxContent>
                </v:textbox>
                <w10:wrap type="square" anchorx="margin"/>
              </v:shape>
            </w:pict>
          </mc:Fallback>
        </mc:AlternateContent>
      </w:r>
    </w:p>
    <w:p w:rsidR="00410F86" w:rsidRDefault="00410F86">
      <w:pPr>
        <w:rPr>
          <w:rFonts w:ascii="Lucida Calligraphy" w:hAnsi="Lucida Calligraphy"/>
          <w:b/>
          <w:sz w:val="32"/>
          <w:szCs w:val="32"/>
        </w:rPr>
      </w:pPr>
    </w:p>
    <w:p w:rsidR="00315F9E" w:rsidRDefault="00315F9E" w:rsidP="00315F9E">
      <w:pPr>
        <w:jc w:val="center"/>
        <w:rPr>
          <w:rFonts w:ascii="Lucida Calligraphy" w:hAnsi="Lucida Calligraphy"/>
          <w:b/>
          <w:sz w:val="32"/>
          <w:szCs w:val="32"/>
        </w:rPr>
      </w:pPr>
      <w:r>
        <w:rPr>
          <w:rFonts w:ascii="Lucida Calligraphy" w:hAnsi="Lucida Calligraphy"/>
          <w:b/>
          <w:sz w:val="32"/>
          <w:szCs w:val="32"/>
        </w:rPr>
        <w:t>Fri</w:t>
      </w:r>
      <w:r w:rsidRPr="00461949">
        <w:rPr>
          <w:rFonts w:ascii="Lucida Calligraphy" w:hAnsi="Lucida Calligraphy"/>
          <w:b/>
          <w:sz w:val="32"/>
          <w:szCs w:val="32"/>
        </w:rPr>
        <w:t>day</w:t>
      </w:r>
      <w:r>
        <w:rPr>
          <w:rFonts w:ascii="Lucida Calligraphy" w:hAnsi="Lucida Calligraphy"/>
          <w:b/>
          <w:sz w:val="32"/>
          <w:szCs w:val="32"/>
        </w:rPr>
        <w:t xml:space="preserve"> ~ March 27</w:t>
      </w:r>
    </w:p>
    <w:p w:rsidR="001D451F" w:rsidRDefault="00743E54" w:rsidP="006C1877">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00DE3A5B">
        <w:rPr>
          <w:rFonts w:ascii="Times New Roman" w:hAnsi="Times New Roman" w:cs="Times New Roman"/>
          <w:szCs w:val="24"/>
        </w:rPr>
        <w:t>7:0</w:t>
      </w:r>
      <w:r w:rsidR="00D277C4" w:rsidRPr="006B3C01">
        <w:rPr>
          <w:rFonts w:ascii="Times New Roman" w:hAnsi="Times New Roman" w:cs="Times New Roman"/>
          <w:szCs w:val="24"/>
        </w:rPr>
        <w:t>0</w:t>
      </w:r>
      <w:r w:rsidR="00DE3A5B">
        <w:rPr>
          <w:rFonts w:ascii="Times New Roman" w:hAnsi="Times New Roman" w:cs="Times New Roman"/>
          <w:szCs w:val="24"/>
        </w:rPr>
        <w:t xml:space="preserve"> AM</w:t>
      </w:r>
      <w:r w:rsidR="00D277C4" w:rsidRPr="006B3C01">
        <w:rPr>
          <w:rFonts w:ascii="Times New Roman" w:hAnsi="Times New Roman" w:cs="Times New Roman"/>
          <w:szCs w:val="24"/>
        </w:rPr>
        <w:t xml:space="preserve"> – 9:00 AM ~ Registration Open </w:t>
      </w:r>
      <w:r w:rsidR="00D277C4" w:rsidRPr="006B3C01">
        <w:rPr>
          <w:rFonts w:ascii="Times New Roman" w:hAnsi="Times New Roman" w:cs="Times New Roman"/>
          <w:szCs w:val="24"/>
        </w:rPr>
        <w:br/>
      </w:r>
      <w:r>
        <w:rPr>
          <w:rFonts w:ascii="Times New Roman" w:hAnsi="Times New Roman" w:cs="Times New Roman"/>
          <w:szCs w:val="24"/>
        </w:rPr>
        <w:t xml:space="preserve">       </w:t>
      </w:r>
      <w:r w:rsidR="00D277C4" w:rsidRPr="006B3C01">
        <w:rPr>
          <w:rFonts w:ascii="Times New Roman" w:hAnsi="Times New Roman" w:cs="Times New Roman"/>
          <w:szCs w:val="24"/>
        </w:rPr>
        <w:t xml:space="preserve">9:00 </w:t>
      </w:r>
      <w:r w:rsidR="00DE3A5B">
        <w:rPr>
          <w:rFonts w:ascii="Times New Roman" w:hAnsi="Times New Roman" w:cs="Times New Roman"/>
          <w:szCs w:val="24"/>
        </w:rPr>
        <w:t xml:space="preserve">AM </w:t>
      </w:r>
      <w:r w:rsidR="00D277C4" w:rsidRPr="006B3C01">
        <w:rPr>
          <w:rFonts w:ascii="Times New Roman" w:hAnsi="Times New Roman" w:cs="Times New Roman"/>
          <w:szCs w:val="24"/>
        </w:rPr>
        <w:t>– 9:15 AM ~ Introductions &amp; Announce</w:t>
      </w:r>
      <w:r>
        <w:rPr>
          <w:rFonts w:ascii="Times New Roman" w:hAnsi="Times New Roman" w:cs="Times New Roman"/>
          <w:szCs w:val="24"/>
        </w:rPr>
        <w:t>ments</w:t>
      </w:r>
      <w:r>
        <w:rPr>
          <w:rFonts w:ascii="Times New Roman" w:hAnsi="Times New Roman" w:cs="Times New Roman"/>
          <w:szCs w:val="24"/>
        </w:rPr>
        <w:br/>
        <w:t xml:space="preserve">       </w:t>
      </w:r>
      <w:r w:rsidR="00477314">
        <w:rPr>
          <w:rFonts w:ascii="Times New Roman" w:hAnsi="Times New Roman" w:cs="Times New Roman"/>
          <w:szCs w:val="24"/>
        </w:rPr>
        <w:br/>
      </w:r>
      <w:r w:rsidR="0099660C">
        <w:rPr>
          <w:rFonts w:ascii="Times New Roman" w:hAnsi="Times New Roman" w:cs="Times New Roman"/>
          <w:szCs w:val="24"/>
        </w:rPr>
        <w:t xml:space="preserve">       </w:t>
      </w:r>
      <w:r w:rsidR="0099660C" w:rsidRPr="006B3C01">
        <w:rPr>
          <w:rFonts w:ascii="Times New Roman" w:hAnsi="Times New Roman" w:cs="Times New Roman"/>
          <w:szCs w:val="24"/>
        </w:rPr>
        <w:t xml:space="preserve">9:15 </w:t>
      </w:r>
      <w:r w:rsidR="00DE3A5B">
        <w:rPr>
          <w:rFonts w:ascii="Times New Roman" w:hAnsi="Times New Roman" w:cs="Times New Roman"/>
          <w:szCs w:val="24"/>
        </w:rPr>
        <w:t xml:space="preserve">AM </w:t>
      </w:r>
      <w:r w:rsidR="0099660C" w:rsidRPr="006B3C01">
        <w:rPr>
          <w:rFonts w:ascii="Times New Roman" w:hAnsi="Times New Roman" w:cs="Times New Roman"/>
          <w:szCs w:val="24"/>
        </w:rPr>
        <w:t>– 10:30 AM ~</w:t>
      </w:r>
      <w:r w:rsidR="0009419C">
        <w:rPr>
          <w:rFonts w:ascii="Times New Roman" w:hAnsi="Times New Roman" w:cs="Times New Roman"/>
          <w:szCs w:val="24"/>
        </w:rPr>
        <w:t xml:space="preserve"> </w:t>
      </w:r>
      <w:r w:rsidR="00D277C4" w:rsidRPr="00410F86">
        <w:rPr>
          <w:rFonts w:ascii="Lucida Calligraphy" w:hAnsi="Lucida Calligraphy" w:cs="Times New Roman"/>
          <w:b/>
          <w:sz w:val="28"/>
          <w:szCs w:val="28"/>
        </w:rPr>
        <w:t>Keynote:</w:t>
      </w:r>
      <w:r w:rsidR="0009419C" w:rsidRPr="00410F86">
        <w:rPr>
          <w:rFonts w:ascii="Lucida Calligraphy" w:hAnsi="Lucida Calligraphy" w:cs="Times New Roman"/>
          <w:b/>
          <w:sz w:val="28"/>
          <w:szCs w:val="28"/>
        </w:rPr>
        <w:t xml:space="preserve">  David Smolin</w:t>
      </w:r>
      <w:r w:rsidR="00D277C4" w:rsidRPr="0009419C">
        <w:rPr>
          <w:rFonts w:ascii="Lucida Calligraphy" w:hAnsi="Lucida Calligraphy" w:cs="Times New Roman"/>
          <w:b/>
          <w:sz w:val="28"/>
          <w:szCs w:val="28"/>
        </w:rPr>
        <w:t xml:space="preserve"> </w:t>
      </w:r>
      <w:r w:rsidR="00410F86">
        <w:rPr>
          <w:rFonts w:ascii="Lucida Calligraphy" w:hAnsi="Lucida Calligraphy" w:cs="Times New Roman"/>
          <w:b/>
          <w:sz w:val="28"/>
          <w:szCs w:val="28"/>
        </w:rPr>
        <w:t xml:space="preserve">  </w:t>
      </w:r>
      <w:r w:rsidR="00410F86">
        <w:rPr>
          <w:rFonts w:ascii="Times New Roman" w:hAnsi="Times New Roman" w:cs="Times New Roman"/>
          <w:b/>
          <w:szCs w:val="24"/>
        </w:rPr>
        <w:t>(Presidents Ballroom D</w:t>
      </w:r>
      <w:r w:rsidR="00410F86" w:rsidRPr="006B3C01">
        <w:rPr>
          <w:rFonts w:ascii="Times New Roman" w:hAnsi="Times New Roman" w:cs="Times New Roman"/>
          <w:b/>
          <w:szCs w:val="24"/>
        </w:rPr>
        <w:t>)</w:t>
      </w:r>
      <w:r w:rsidR="0009419C">
        <w:rPr>
          <w:rFonts w:ascii="Lucida Calligraphy" w:hAnsi="Lucida Calligraphy" w:cs="Times New Roman"/>
          <w:b/>
          <w:sz w:val="28"/>
          <w:szCs w:val="28"/>
        </w:rPr>
        <w:br/>
      </w:r>
      <w:r w:rsidR="007E27EF">
        <w:rPr>
          <w:rFonts w:ascii="Lucida Calligraphy" w:hAnsi="Lucida Calligraphy" w:cs="Times New Roman"/>
          <w:b/>
          <w:bCs/>
          <w:i/>
          <w:color w:val="000000"/>
          <w:szCs w:val="24"/>
        </w:rPr>
        <w:t xml:space="preserve">   </w:t>
      </w:r>
      <w:r w:rsidR="00F94BD4" w:rsidRPr="00410F86">
        <w:rPr>
          <w:rFonts w:ascii="Lucida Calligraphy" w:hAnsi="Lucida Calligraphy" w:cs="Times New Roman"/>
          <w:b/>
          <w:bCs/>
          <w:i/>
          <w:color w:val="006666"/>
          <w:szCs w:val="24"/>
        </w:rPr>
        <w:t>Legislating What We Know, Against the Rising Tide of the Demand for Children</w:t>
      </w:r>
      <w:r w:rsidR="00477314" w:rsidRPr="0009419C">
        <w:rPr>
          <w:rFonts w:ascii="Lucida Calligraphy" w:hAnsi="Lucida Calligraphy" w:cs="Times New Roman"/>
          <w:b/>
          <w:bCs/>
          <w:i/>
          <w:color w:val="000000"/>
          <w:sz w:val="28"/>
          <w:szCs w:val="28"/>
        </w:rPr>
        <w:br/>
      </w:r>
      <w:r>
        <w:rPr>
          <w:rFonts w:ascii="Times New Roman" w:hAnsi="Times New Roman" w:cs="Times New Roman"/>
          <w:b/>
          <w:bCs/>
          <w:i/>
          <w:color w:val="000000"/>
          <w:szCs w:val="24"/>
        </w:rPr>
        <w:t xml:space="preserve">     </w:t>
      </w:r>
      <w:r w:rsidR="007E27EF">
        <w:rPr>
          <w:rFonts w:ascii="Times New Roman" w:hAnsi="Times New Roman" w:cs="Times New Roman"/>
          <w:b/>
          <w:bCs/>
          <w:i/>
          <w:color w:val="000000"/>
          <w:szCs w:val="24"/>
        </w:rPr>
        <w:t xml:space="preserve"> </w:t>
      </w:r>
      <w:r>
        <w:rPr>
          <w:rFonts w:ascii="Times New Roman" w:hAnsi="Times New Roman" w:cs="Times New Roman"/>
          <w:szCs w:val="24"/>
        </w:rPr>
        <w:t xml:space="preserve"> </w:t>
      </w:r>
      <w:r w:rsidR="001D451F">
        <w:rPr>
          <w:rFonts w:ascii="Times New Roman" w:hAnsi="Times New Roman" w:cs="Times New Roman"/>
          <w:b/>
          <w:szCs w:val="24"/>
        </w:rPr>
        <w:t xml:space="preserve">                                              </w:t>
      </w:r>
      <w:r w:rsidR="001D451F" w:rsidRPr="005E58C5">
        <w:rPr>
          <w:rFonts w:ascii="Times New Roman" w:hAnsi="Times New Roman" w:cs="Times New Roman"/>
          <w:b/>
          <w:szCs w:val="24"/>
        </w:rPr>
        <w:t xml:space="preserve">(NEED </w:t>
      </w:r>
      <w:r w:rsidR="001076D9" w:rsidRPr="005E58C5">
        <w:rPr>
          <w:rFonts w:ascii="Times New Roman" w:hAnsi="Times New Roman" w:cs="Times New Roman"/>
          <w:b/>
          <w:szCs w:val="24"/>
        </w:rPr>
        <w:t>DESCRIPTION</w:t>
      </w:r>
      <w:r w:rsidR="001D451F" w:rsidRPr="005E58C5">
        <w:rPr>
          <w:rFonts w:ascii="Times New Roman" w:hAnsi="Times New Roman" w:cs="Times New Roman"/>
          <w:b/>
          <w:szCs w:val="24"/>
        </w:rPr>
        <w:t xml:space="preserve"> OF KEYNOTE)</w:t>
      </w:r>
    </w:p>
    <w:p w:rsidR="00D277C4" w:rsidRDefault="00410F86" w:rsidP="006C1877">
      <w:pPr>
        <w:spacing w:after="0" w:line="240" w:lineRule="auto"/>
        <w:rPr>
          <w:rFonts w:ascii="Times New Roman" w:hAnsi="Times New Roman" w:cs="Times New Roman"/>
          <w:szCs w:val="24"/>
        </w:rPr>
      </w:pPr>
      <w:r>
        <w:rPr>
          <w:rFonts w:ascii="Times New Roman" w:hAnsi="Times New Roman" w:cs="Times New Roman"/>
          <w:szCs w:val="24"/>
        </w:rPr>
        <w:br/>
      </w:r>
      <w:r w:rsidR="00743E54">
        <w:rPr>
          <w:rFonts w:ascii="Times New Roman" w:hAnsi="Times New Roman" w:cs="Times New Roman"/>
          <w:szCs w:val="24"/>
        </w:rPr>
        <w:t xml:space="preserve">      10:30 AM – 11:00 AM ~ Break</w:t>
      </w:r>
      <w:r w:rsidR="00743E54">
        <w:rPr>
          <w:rFonts w:ascii="Times New Roman" w:hAnsi="Times New Roman" w:cs="Times New Roman"/>
          <w:szCs w:val="24"/>
        </w:rPr>
        <w:br/>
        <w:t xml:space="preserve">      </w:t>
      </w:r>
      <w:r w:rsidR="00D277C4" w:rsidRPr="006B3C01">
        <w:rPr>
          <w:rFonts w:ascii="Times New Roman" w:hAnsi="Times New Roman" w:cs="Times New Roman"/>
          <w:szCs w:val="24"/>
        </w:rPr>
        <w:t>10:45 AM– 1</w:t>
      </w:r>
      <w:r w:rsidR="00E91FF0">
        <w:rPr>
          <w:rFonts w:ascii="Times New Roman" w:hAnsi="Times New Roman" w:cs="Times New Roman"/>
          <w:szCs w:val="24"/>
        </w:rPr>
        <w:t>2</w:t>
      </w:r>
      <w:r w:rsidR="00D277C4" w:rsidRPr="006B3C01">
        <w:rPr>
          <w:rFonts w:ascii="Times New Roman" w:hAnsi="Times New Roman" w:cs="Times New Roman"/>
          <w:szCs w:val="24"/>
        </w:rPr>
        <w:t>:</w:t>
      </w:r>
      <w:r w:rsidR="00E91FF0">
        <w:rPr>
          <w:rFonts w:ascii="Times New Roman" w:hAnsi="Times New Roman" w:cs="Times New Roman"/>
          <w:szCs w:val="24"/>
        </w:rPr>
        <w:t>00</w:t>
      </w:r>
      <w:r w:rsidR="00D277C4" w:rsidRPr="006B3C01">
        <w:rPr>
          <w:rFonts w:ascii="Times New Roman" w:hAnsi="Times New Roman" w:cs="Times New Roman"/>
          <w:szCs w:val="24"/>
        </w:rPr>
        <w:t xml:space="preserve"> </w:t>
      </w:r>
      <w:r w:rsidR="00DE3A5B">
        <w:rPr>
          <w:rFonts w:ascii="Times New Roman" w:hAnsi="Times New Roman" w:cs="Times New Roman"/>
          <w:szCs w:val="24"/>
        </w:rPr>
        <w:t>Noon</w:t>
      </w:r>
      <w:r w:rsidR="00D277C4" w:rsidRPr="006B3C01">
        <w:rPr>
          <w:rFonts w:ascii="Times New Roman" w:hAnsi="Times New Roman" w:cs="Times New Roman"/>
          <w:szCs w:val="24"/>
        </w:rPr>
        <w:t xml:space="preserve"> ~ Registration Open</w:t>
      </w:r>
      <w:r w:rsidR="006C1877">
        <w:rPr>
          <w:rFonts w:ascii="Times New Roman" w:hAnsi="Times New Roman" w:cs="Times New Roman"/>
          <w:szCs w:val="24"/>
        </w:rPr>
        <w:br/>
      </w:r>
    </w:p>
    <w:p w:rsidR="000562E6" w:rsidRDefault="00743E54" w:rsidP="006C1877">
      <w:pPr>
        <w:spacing w:after="0" w:line="240" w:lineRule="auto"/>
        <w:rPr>
          <w:rFonts w:ascii="Times New Roman" w:hAnsi="Times New Roman" w:cs="Times New Roman"/>
          <w:color w:val="4B9789"/>
          <w:szCs w:val="24"/>
        </w:rPr>
      </w:pPr>
      <w:r>
        <w:rPr>
          <w:rFonts w:ascii="Times New Roman" w:hAnsi="Times New Roman" w:cs="Times New Roman"/>
          <w:szCs w:val="24"/>
        </w:rPr>
        <w:t xml:space="preserve">       </w:t>
      </w:r>
      <w:r w:rsidR="00BA1EEB" w:rsidRPr="006B3C01">
        <w:rPr>
          <w:rFonts w:ascii="Times New Roman" w:hAnsi="Times New Roman" w:cs="Times New Roman"/>
          <w:szCs w:val="24"/>
        </w:rPr>
        <w:t>11:15 AM – 12:15 PM</w:t>
      </w:r>
      <w:r w:rsidR="00DE3A5B">
        <w:rPr>
          <w:rFonts w:ascii="Times New Roman" w:hAnsi="Times New Roman" w:cs="Times New Roman"/>
          <w:szCs w:val="24"/>
        </w:rPr>
        <w:t xml:space="preserve"> ~ </w:t>
      </w:r>
      <w:r w:rsidR="000562E6" w:rsidRPr="00410F86">
        <w:rPr>
          <w:rFonts w:ascii="Times New Roman" w:hAnsi="Times New Roman" w:cs="Times New Roman"/>
          <w:color w:val="006666"/>
          <w:szCs w:val="24"/>
        </w:rPr>
        <w:t xml:space="preserve">300 WORKSHOP SERIES  </w:t>
      </w:r>
    </w:p>
    <w:tbl>
      <w:tblPr>
        <w:tblStyle w:val="TableGrid"/>
        <w:tblW w:w="0" w:type="auto"/>
        <w:tblInd w:w="355" w:type="dxa"/>
        <w:tblLook w:val="04A0" w:firstRow="1" w:lastRow="0" w:firstColumn="1" w:lastColumn="0" w:noHBand="0" w:noVBand="1"/>
      </w:tblPr>
      <w:tblGrid>
        <w:gridCol w:w="10170"/>
      </w:tblGrid>
      <w:tr w:rsidR="006402B5">
        <w:tc>
          <w:tcPr>
            <w:tcW w:w="10170" w:type="dxa"/>
          </w:tcPr>
          <w:p w:rsidR="00636DE2" w:rsidRDefault="00D3177F" w:rsidP="00D3177F">
            <w:pPr>
              <w:rPr>
                <w:rFonts w:ascii="Times New Roman" w:hAnsi="Times New Roman" w:cs="Times New Roman"/>
                <w:szCs w:val="24"/>
              </w:rPr>
            </w:pPr>
            <w:r w:rsidRPr="00D3177F">
              <w:rPr>
                <w:rFonts w:ascii="Times New Roman" w:hAnsi="Times New Roman" w:cs="Times New Roman"/>
                <w:b/>
                <w:szCs w:val="24"/>
              </w:rPr>
              <w:t>301 ‘Birth’ Records as Lies &amp; Legal Fiction in the Era of Assisted Reproduction</w:t>
            </w:r>
            <w:r w:rsidRPr="00D3177F">
              <w:rPr>
                <w:rFonts w:ascii="Times New Roman" w:hAnsi="Times New Roman" w:cs="Times New Roman"/>
                <w:b/>
                <w:szCs w:val="24"/>
              </w:rPr>
              <w:br/>
              <w:t>Presenter</w:t>
            </w:r>
            <w:r>
              <w:rPr>
                <w:rFonts w:ascii="Times New Roman" w:hAnsi="Times New Roman" w:cs="Times New Roman"/>
                <w:b/>
                <w:szCs w:val="24"/>
              </w:rPr>
              <w:t>s</w:t>
            </w:r>
            <w:r w:rsidRPr="00D3177F">
              <w:rPr>
                <w:rFonts w:ascii="Times New Roman" w:hAnsi="Times New Roman" w:cs="Times New Roman"/>
                <w:b/>
                <w:szCs w:val="24"/>
              </w:rPr>
              <w:t xml:space="preserve"> </w:t>
            </w:r>
            <w:r w:rsidR="0036498D">
              <w:rPr>
                <w:rFonts w:ascii="Times New Roman" w:hAnsi="Times New Roman" w:cs="Times New Roman"/>
                <w:szCs w:val="24"/>
              </w:rPr>
              <w:t>David Smolin, Desiree</w:t>
            </w:r>
            <w:r w:rsidRPr="00D3177F">
              <w:rPr>
                <w:rFonts w:ascii="Times New Roman" w:hAnsi="Times New Roman" w:cs="Times New Roman"/>
                <w:szCs w:val="24"/>
              </w:rPr>
              <w:t xml:space="preserve"> Smolin</w:t>
            </w:r>
            <w:r w:rsidR="0036498D">
              <w:rPr>
                <w:rFonts w:ascii="Times New Roman" w:hAnsi="Times New Roman" w:cs="Times New Roman"/>
                <w:szCs w:val="24"/>
              </w:rPr>
              <w:t xml:space="preserve"> </w:t>
            </w:r>
            <w:r w:rsidRPr="00D3177F">
              <w:rPr>
                <w:rFonts w:ascii="Times New Roman" w:hAnsi="Times New Roman" w:cs="Times New Roman"/>
                <w:szCs w:val="24"/>
              </w:rPr>
              <w:t>(Lobby-Ballroom A</w:t>
            </w:r>
            <w:r w:rsidR="00636DE2" w:rsidRPr="00D3177F">
              <w:rPr>
                <w:rFonts w:ascii="Times New Roman" w:hAnsi="Times New Roman" w:cs="Times New Roman"/>
                <w:szCs w:val="24"/>
              </w:rPr>
              <w:t>)</w:t>
            </w:r>
          </w:p>
          <w:p w:rsidR="00D3177F" w:rsidRPr="00D3177F" w:rsidRDefault="00636DE2" w:rsidP="00D3177F">
            <w:pPr>
              <w:rPr>
                <w:rStyle w:val="apple-converted-space"/>
              </w:rPr>
            </w:pPr>
            <w:r>
              <w:rPr>
                <w:rFonts w:ascii="Times New Roman" w:hAnsi="Times New Roman" w:cs="Times New Roman"/>
                <w:szCs w:val="24"/>
              </w:rPr>
              <w:t>Adoption opened the door to the legal fiction of adoptive parents as “birth” parents with the issuing of a new “birth” certificate, Assisted Reproductive Technologies are opening the door to an era when even original birth certificate are based on “intended parenthood” rather than childbirth or genetics.</w:t>
            </w:r>
            <w:r w:rsidRPr="00D3177F">
              <w:rPr>
                <w:rFonts w:ascii="Times New Roman" w:hAnsi="Times New Roman" w:cs="Times New Roman"/>
                <w:szCs w:val="24"/>
              </w:rPr>
              <w:t xml:space="preserve"> </w:t>
            </w:r>
            <w:r w:rsidR="00D3177F" w:rsidRPr="00D3177F">
              <w:rPr>
                <w:rFonts w:ascii="Times New Roman" w:hAnsi="Times New Roman" w:cs="Times New Roman"/>
                <w:szCs w:val="24"/>
              </w:rPr>
              <w:br/>
            </w:r>
          </w:p>
          <w:p w:rsidR="00636DE2" w:rsidRDefault="0057739A" w:rsidP="0057739A">
            <w:pPr>
              <w:rPr>
                <w:rFonts w:ascii="Times New Roman" w:hAnsi="Times New Roman" w:cs="Times New Roman"/>
              </w:rPr>
            </w:pPr>
            <w:r w:rsidRPr="006F18E4">
              <w:rPr>
                <w:rFonts w:ascii="Times New Roman" w:hAnsi="Times New Roman" w:cs="Times New Roman"/>
                <w:b/>
              </w:rPr>
              <w:t>302</w:t>
            </w:r>
            <w:r>
              <w:rPr>
                <w:rFonts w:ascii="Times New Roman" w:hAnsi="Times New Roman" w:cs="Times New Roman"/>
                <w:b/>
              </w:rPr>
              <w:t xml:space="preserve"> Why Traditional Talk Therapy is Not Enough … Adoption Trauma Resolution</w:t>
            </w:r>
            <w:r>
              <w:rPr>
                <w:rFonts w:ascii="Times New Roman" w:hAnsi="Times New Roman" w:cs="Times New Roman"/>
                <w:b/>
              </w:rPr>
              <w:br/>
              <w:t xml:space="preserve">Presenter </w:t>
            </w:r>
            <w:r>
              <w:rPr>
                <w:rFonts w:ascii="Times New Roman" w:hAnsi="Times New Roman" w:cs="Times New Roman"/>
              </w:rPr>
              <w:t>Julie Lopez (Lobby- Ballroom B</w:t>
            </w:r>
            <w:r w:rsidR="00636DE2">
              <w:rPr>
                <w:rFonts w:ascii="Times New Roman" w:hAnsi="Times New Roman" w:cs="Times New Roman"/>
              </w:rPr>
              <w:t xml:space="preserve">) </w:t>
            </w:r>
          </w:p>
          <w:p w:rsidR="0057739A" w:rsidRDefault="00636DE2" w:rsidP="0057739A">
            <w:pPr>
              <w:rPr>
                <w:rFonts w:ascii="Times New Roman" w:hAnsi="Times New Roman" w:cs="Times New Roman"/>
              </w:rPr>
            </w:pPr>
            <w:r>
              <w:rPr>
                <w:rFonts w:ascii="Times New Roman" w:hAnsi="Times New Roman" w:cs="Times New Roman"/>
              </w:rPr>
              <w:t>This professional workshop outlines the clinical tasks required for successful trauma resolutions as specifically applied to the adult adoptee and their unique experience/symptom presentation. Specific mind/body advanced interventions will be discussed with clear handouts to guide the lay person in selecting a treatment method effective for them.</w:t>
            </w:r>
          </w:p>
          <w:p w:rsidR="00636DE2" w:rsidRDefault="00636DE2" w:rsidP="0057739A">
            <w:pPr>
              <w:rPr>
                <w:rFonts w:ascii="Times New Roman" w:hAnsi="Times New Roman" w:cs="Times New Roman"/>
              </w:rPr>
            </w:pPr>
          </w:p>
          <w:p w:rsidR="00636DE2" w:rsidRDefault="00636DE2" w:rsidP="0057739A">
            <w:pPr>
              <w:rPr>
                <w:rFonts w:ascii="Times New Roman" w:hAnsi="Times New Roman" w:cs="Times New Roman"/>
                <w:b/>
              </w:rPr>
            </w:pPr>
            <w:r>
              <w:rPr>
                <w:rFonts w:ascii="Times New Roman" w:hAnsi="Times New Roman" w:cs="Times New Roman"/>
                <w:b/>
              </w:rPr>
              <w:t>303 Genetic Sexual Attraction</w:t>
            </w:r>
          </w:p>
          <w:p w:rsidR="00636DE2" w:rsidRDefault="00636DE2" w:rsidP="0057739A">
            <w:pPr>
              <w:rPr>
                <w:rFonts w:ascii="Times New Roman" w:hAnsi="Times New Roman" w:cs="Times New Roman"/>
              </w:rPr>
            </w:pPr>
            <w:r>
              <w:rPr>
                <w:rFonts w:ascii="Times New Roman" w:hAnsi="Times New Roman" w:cs="Times New Roman"/>
                <w:b/>
              </w:rPr>
              <w:t>Presenter</w:t>
            </w:r>
            <w:r>
              <w:rPr>
                <w:rFonts w:ascii="Times New Roman" w:hAnsi="Times New Roman" w:cs="Times New Roman"/>
              </w:rPr>
              <w:t xml:space="preserve"> Eileen Skahill (Lobby-Crispus Attucks)</w:t>
            </w:r>
          </w:p>
          <w:p w:rsidR="0057739A" w:rsidRPr="00315F9E" w:rsidRDefault="00636DE2" w:rsidP="00636DE2">
            <w:pPr>
              <w:rPr>
                <w:rFonts w:ascii="Times New Roman" w:hAnsi="Times New Roman" w:cs="Times New Roman"/>
              </w:rPr>
            </w:pPr>
            <w:r>
              <w:rPr>
                <w:rFonts w:ascii="Times New Roman" w:hAnsi="Times New Roman" w:cs="Times New Roman"/>
              </w:rPr>
              <w:t>This primary goal of this workshop is for safe, open</w:t>
            </w:r>
            <w:r w:rsidR="001076D9">
              <w:rPr>
                <w:rFonts w:ascii="Times New Roman" w:hAnsi="Times New Roman" w:cs="Times New Roman"/>
              </w:rPr>
              <w:t>,</w:t>
            </w:r>
            <w:r>
              <w:rPr>
                <w:rFonts w:ascii="Times New Roman" w:hAnsi="Times New Roman" w:cs="Times New Roman"/>
              </w:rPr>
              <w:t xml:space="preserve"> and honest discussion of a subject matter very common in adoption reunion but rarely discussed due to misunderstanding and an unfounded connection with the taboo of incest.  All members of the adoption constellation are deeply affected by this issue.</w:t>
            </w:r>
          </w:p>
          <w:p w:rsidR="0057739A" w:rsidRDefault="0057739A" w:rsidP="000562E6">
            <w:pPr>
              <w:rPr>
                <w:rFonts w:ascii="Times New Roman" w:hAnsi="Times New Roman" w:cs="Times New Roman"/>
                <w:color w:val="4B9789"/>
                <w:szCs w:val="24"/>
              </w:rPr>
            </w:pPr>
          </w:p>
          <w:p w:rsidR="00636DE2" w:rsidRDefault="00D3177F" w:rsidP="00D3177F">
            <w:pPr>
              <w:rPr>
                <w:rFonts w:ascii="Times New Roman" w:hAnsi="Times New Roman" w:cs="Times New Roman"/>
                <w:szCs w:val="24"/>
              </w:rPr>
            </w:pPr>
            <w:r w:rsidRPr="00D3177F">
              <w:rPr>
                <w:rFonts w:ascii="Times New Roman" w:hAnsi="Times New Roman" w:cs="Times New Roman"/>
                <w:b/>
                <w:szCs w:val="24"/>
              </w:rPr>
              <w:t>304 How Our Parent Experience Led Us from Empathy to Adoption-Attuned Solutions</w:t>
            </w:r>
            <w:r w:rsidRPr="00D3177F">
              <w:rPr>
                <w:rFonts w:ascii="Times New Roman" w:hAnsi="Times New Roman" w:cs="Times New Roman"/>
                <w:b/>
                <w:szCs w:val="24"/>
              </w:rPr>
              <w:br/>
              <w:t>Presenter</w:t>
            </w:r>
            <w:r>
              <w:rPr>
                <w:rFonts w:ascii="Times New Roman" w:hAnsi="Times New Roman" w:cs="Times New Roman"/>
                <w:b/>
                <w:szCs w:val="24"/>
              </w:rPr>
              <w:t>s</w:t>
            </w:r>
            <w:r w:rsidRPr="00D3177F">
              <w:rPr>
                <w:rFonts w:ascii="Times New Roman" w:hAnsi="Times New Roman" w:cs="Times New Roman"/>
                <w:b/>
                <w:szCs w:val="24"/>
              </w:rPr>
              <w:t xml:space="preserve"> </w:t>
            </w:r>
            <w:r w:rsidRPr="00D3177F">
              <w:rPr>
                <w:rFonts w:ascii="Times New Roman" w:hAnsi="Times New Roman" w:cs="Times New Roman"/>
                <w:szCs w:val="24"/>
              </w:rPr>
              <w:t>Lynn Cooper, Joann DiStefa</w:t>
            </w:r>
            <w:r w:rsidR="00636DE2">
              <w:rPr>
                <w:rFonts w:ascii="Times New Roman" w:hAnsi="Times New Roman" w:cs="Times New Roman"/>
                <w:szCs w:val="24"/>
              </w:rPr>
              <w:t>no (Lobby-William Dawes A)</w:t>
            </w:r>
          </w:p>
          <w:p w:rsidR="00636DE2" w:rsidRDefault="00636DE2" w:rsidP="00D3177F">
            <w:pPr>
              <w:rPr>
                <w:rFonts w:ascii="Times New Roman" w:hAnsi="Times New Roman" w:cs="Times New Roman"/>
                <w:szCs w:val="24"/>
              </w:rPr>
            </w:pPr>
            <w:r>
              <w:rPr>
                <w:rFonts w:ascii="Times New Roman" w:hAnsi="Times New Roman" w:cs="Times New Roman"/>
                <w:szCs w:val="24"/>
              </w:rPr>
              <w:t>Our experience as adoptive parents of children with challenging behaviors led us to become professional coaches. Using coaching strategies and solutions, we assist families experiencing adoption challenges, including trauma and attachment issues.  Our narrative and activities will enlighten participants to the power of coaching and its positive influence on families.</w:t>
            </w:r>
          </w:p>
          <w:p w:rsidR="0099660C" w:rsidRDefault="0099660C" w:rsidP="000562E6">
            <w:pPr>
              <w:rPr>
                <w:rFonts w:ascii="Times New Roman" w:hAnsi="Times New Roman" w:cs="Times New Roman"/>
                <w:color w:val="000000"/>
                <w:szCs w:val="24"/>
                <w:shd w:val="clear" w:color="auto" w:fill="F5F5F5"/>
              </w:rPr>
            </w:pPr>
          </w:p>
          <w:p w:rsidR="0027028A" w:rsidRPr="0057739A" w:rsidRDefault="0027028A" w:rsidP="00AE6228">
            <w:pPr>
              <w:rPr>
                <w:rFonts w:ascii="Times New Roman" w:hAnsi="Times New Roman" w:cs="Times New Roman"/>
              </w:rPr>
            </w:pPr>
          </w:p>
        </w:tc>
      </w:tr>
    </w:tbl>
    <w:p w:rsidR="00F40496" w:rsidRDefault="00AE6228" w:rsidP="000F5FB9">
      <w:pPr>
        <w:rPr>
          <w:rFonts w:ascii="Times New Roman" w:hAnsi="Times New Roman" w:cs="Times New Roman"/>
          <w:szCs w:val="24"/>
        </w:rPr>
      </w:pPr>
      <w:r>
        <w:rPr>
          <w:rFonts w:ascii="Times New Roman" w:hAnsi="Times New Roman" w:cs="Times New Roman"/>
          <w:szCs w:val="24"/>
        </w:rPr>
        <w:br/>
        <w:t xml:space="preserve"> </w:t>
      </w:r>
      <w:r w:rsidR="00445325">
        <w:rPr>
          <w:rFonts w:ascii="Times New Roman" w:hAnsi="Times New Roman" w:cs="Times New Roman"/>
          <w:szCs w:val="24"/>
        </w:rPr>
        <w:t xml:space="preserve">      </w:t>
      </w:r>
    </w:p>
    <w:p w:rsidR="001F644D" w:rsidRDefault="00F101BD" w:rsidP="000F5FB9">
      <w:pPr>
        <w:rPr>
          <w:rFonts w:ascii="Times New Roman" w:hAnsi="Times New Roman" w:cs="Times New Roman"/>
          <w:szCs w:val="24"/>
        </w:rPr>
      </w:pPr>
      <w:r>
        <w:rPr>
          <w:rFonts w:ascii="Times New Roman" w:hAnsi="Times New Roman" w:cs="Times New Roman"/>
          <w:szCs w:val="24"/>
        </w:rPr>
        <w:lastRenderedPageBreak/>
        <w:t xml:space="preserve">      </w:t>
      </w:r>
      <w:r w:rsidR="001F644D" w:rsidRPr="006B3C01">
        <w:rPr>
          <w:rFonts w:ascii="Times New Roman" w:hAnsi="Times New Roman" w:cs="Times New Roman"/>
          <w:szCs w:val="24"/>
        </w:rPr>
        <w:t>11:15 AM – 12:15 PM</w:t>
      </w:r>
      <w:r w:rsidR="00DE3A5B">
        <w:rPr>
          <w:rFonts w:ascii="Times New Roman" w:hAnsi="Times New Roman" w:cs="Times New Roman"/>
          <w:szCs w:val="24"/>
        </w:rPr>
        <w:t xml:space="preserve"> ~ </w:t>
      </w:r>
      <w:r w:rsidR="001F644D" w:rsidRPr="00410F86">
        <w:rPr>
          <w:rFonts w:ascii="Times New Roman" w:hAnsi="Times New Roman" w:cs="Times New Roman"/>
          <w:color w:val="006666"/>
          <w:szCs w:val="24"/>
        </w:rPr>
        <w:t xml:space="preserve">300 WORKSHOP SERIES </w:t>
      </w:r>
      <w:r w:rsidR="001F644D">
        <w:rPr>
          <w:rFonts w:ascii="Times New Roman" w:hAnsi="Times New Roman" w:cs="Times New Roman"/>
          <w:color w:val="006666"/>
          <w:szCs w:val="24"/>
        </w:rPr>
        <w:t>(Continued)</w:t>
      </w:r>
    </w:p>
    <w:tbl>
      <w:tblPr>
        <w:tblStyle w:val="TableGrid"/>
        <w:tblW w:w="0" w:type="auto"/>
        <w:tblInd w:w="355" w:type="dxa"/>
        <w:tblLook w:val="04A0" w:firstRow="1" w:lastRow="0" w:firstColumn="1" w:lastColumn="0" w:noHBand="0" w:noVBand="1"/>
      </w:tblPr>
      <w:tblGrid>
        <w:gridCol w:w="10170"/>
      </w:tblGrid>
      <w:tr w:rsidR="001F644D">
        <w:tc>
          <w:tcPr>
            <w:tcW w:w="10170" w:type="dxa"/>
          </w:tcPr>
          <w:p w:rsidR="001F644D" w:rsidRDefault="001F644D" w:rsidP="001F644D">
            <w:pPr>
              <w:rPr>
                <w:rFonts w:ascii="Times New Roman" w:hAnsi="Times New Roman" w:cs="Times New Roman"/>
              </w:rPr>
            </w:pPr>
            <w:r>
              <w:rPr>
                <w:rFonts w:ascii="Times New Roman" w:hAnsi="Times New Roman" w:cs="Times New Roman"/>
                <w:b/>
              </w:rPr>
              <w:t>305 Open Adoption: Lessons from Research</w:t>
            </w:r>
            <w:r>
              <w:rPr>
                <w:rFonts w:ascii="Times New Roman" w:hAnsi="Times New Roman" w:cs="Times New Roman"/>
                <w:b/>
              </w:rPr>
              <w:br/>
              <w:t xml:space="preserve">Presenter </w:t>
            </w:r>
            <w:r>
              <w:rPr>
                <w:rFonts w:ascii="Times New Roman" w:hAnsi="Times New Roman" w:cs="Times New Roman"/>
              </w:rPr>
              <w:t xml:space="preserve">Deborah Siegel (Lobby-William Dawes B) </w:t>
            </w:r>
          </w:p>
          <w:p w:rsidR="001F644D" w:rsidRDefault="001F644D" w:rsidP="001F644D">
            <w:pPr>
              <w:rPr>
                <w:rFonts w:ascii="Times New Roman" w:hAnsi="Times New Roman" w:cs="Times New Roman"/>
              </w:rPr>
            </w:pPr>
            <w:r>
              <w:rPr>
                <w:rFonts w:ascii="Times New Roman" w:hAnsi="Times New Roman" w:cs="Times New Roman"/>
              </w:rPr>
              <w:t>The research literature on open adoption, including one 22</w:t>
            </w:r>
            <w:r w:rsidR="001076D9">
              <w:rPr>
                <w:rFonts w:ascii="Times New Roman" w:hAnsi="Times New Roman" w:cs="Times New Roman"/>
              </w:rPr>
              <w:t>-</w:t>
            </w:r>
            <w:r>
              <w:rPr>
                <w:rFonts w:ascii="Times New Roman" w:hAnsi="Times New Roman" w:cs="Times New Roman"/>
              </w:rPr>
              <w:t xml:space="preserve">year study of 22 families living </w:t>
            </w:r>
            <w:r w:rsidR="001076D9">
              <w:rPr>
                <w:rFonts w:ascii="Times New Roman" w:hAnsi="Times New Roman" w:cs="Times New Roman"/>
              </w:rPr>
              <w:t xml:space="preserve">in </w:t>
            </w:r>
            <w:r>
              <w:rPr>
                <w:rFonts w:ascii="Times New Roman" w:hAnsi="Times New Roman" w:cs="Times New Roman"/>
              </w:rPr>
              <w:t>open adoption, indicates lessons for first/birth parents, adoptive parents</w:t>
            </w:r>
            <w:r w:rsidR="001076D9">
              <w:rPr>
                <w:rFonts w:ascii="Times New Roman" w:hAnsi="Times New Roman" w:cs="Times New Roman"/>
              </w:rPr>
              <w:t>,</w:t>
            </w:r>
            <w:r>
              <w:rPr>
                <w:rFonts w:ascii="Times New Roman" w:hAnsi="Times New Roman" w:cs="Times New Roman"/>
              </w:rPr>
              <w:t xml:space="preserve"> and professionals involved in the open adoption experience.  This workshop delineates guidelines for practice that enhance the likelihood of successful open adoption relationships.</w:t>
            </w:r>
          </w:p>
          <w:p w:rsidR="001F644D" w:rsidRDefault="001F644D" w:rsidP="001F644D">
            <w:pPr>
              <w:rPr>
                <w:rFonts w:ascii="Times New Roman" w:hAnsi="Times New Roman" w:cs="Times New Roman"/>
              </w:rPr>
            </w:pPr>
          </w:p>
          <w:p w:rsidR="001F644D" w:rsidRDefault="001F644D" w:rsidP="001F644D">
            <w:pPr>
              <w:rPr>
                <w:rFonts w:ascii="Times New Roman" w:hAnsi="Times New Roman" w:cs="Times New Roman"/>
                <w:b/>
              </w:rPr>
            </w:pPr>
            <w:r>
              <w:rPr>
                <w:rFonts w:ascii="Times New Roman" w:hAnsi="Times New Roman" w:cs="Times New Roman"/>
                <w:b/>
              </w:rPr>
              <w:t>306 Reunion After Twenty Plus Years</w:t>
            </w:r>
          </w:p>
          <w:p w:rsidR="001F644D" w:rsidRDefault="001F644D" w:rsidP="001F644D">
            <w:pPr>
              <w:rPr>
                <w:rFonts w:ascii="Times New Roman" w:hAnsi="Times New Roman" w:cs="Times New Roman"/>
              </w:rPr>
            </w:pPr>
            <w:r>
              <w:rPr>
                <w:rFonts w:ascii="Times New Roman" w:hAnsi="Times New Roman" w:cs="Times New Roman"/>
                <w:b/>
              </w:rPr>
              <w:t xml:space="preserve">Presenter </w:t>
            </w:r>
            <w:r>
              <w:rPr>
                <w:rFonts w:ascii="Times New Roman" w:hAnsi="Times New Roman" w:cs="Times New Roman"/>
              </w:rPr>
              <w:t xml:space="preserve">Fran Gus-Levin, Wendy Newell Dyer, Christine Murphy, Frances Guido Scalise </w:t>
            </w:r>
            <w:r>
              <w:rPr>
                <w:rFonts w:ascii="Times New Roman" w:hAnsi="Times New Roman" w:cs="Times New Roman"/>
              </w:rPr>
              <w:br/>
              <w:t>(Lobby-Thomas Paine A)</w:t>
            </w:r>
          </w:p>
          <w:p w:rsidR="001F644D" w:rsidRPr="0097795B" w:rsidRDefault="001F644D" w:rsidP="001F644D">
            <w:pPr>
              <w:rPr>
                <w:rFonts w:ascii="Times New Roman" w:hAnsi="Times New Roman" w:cs="Times New Roman"/>
              </w:rPr>
            </w:pPr>
            <w:r>
              <w:rPr>
                <w:rFonts w:ascii="Times New Roman" w:hAnsi="Times New Roman" w:cs="Times New Roman"/>
              </w:rPr>
              <w:t>There has been much discussion about new reunions.  But what happens when the reunion is no longer new?  Presenters will discuss the history of their reunions, problems encountered and solved, and what they see in their futures.  Audience members will be encouraged to share and ask questions as well.</w:t>
            </w:r>
          </w:p>
          <w:p w:rsidR="001F644D" w:rsidRDefault="001F644D" w:rsidP="001F644D">
            <w:pPr>
              <w:rPr>
                <w:rFonts w:ascii="Times New Roman" w:hAnsi="Times New Roman" w:cs="Times New Roman"/>
                <w:szCs w:val="24"/>
              </w:rPr>
            </w:pPr>
          </w:p>
          <w:p w:rsidR="001F644D" w:rsidRDefault="001F644D" w:rsidP="001076D9">
            <w:pPr>
              <w:rPr>
                <w:rFonts w:ascii="Times New Roman" w:hAnsi="Times New Roman" w:cs="Times New Roman"/>
                <w:szCs w:val="24"/>
              </w:rPr>
            </w:pPr>
            <w:r>
              <w:rPr>
                <w:rFonts w:ascii="Times New Roman" w:hAnsi="Times New Roman" w:cs="Times New Roman"/>
                <w:b/>
              </w:rPr>
              <w:t>307 The Poetry of International Adoption</w:t>
            </w:r>
            <w:r>
              <w:rPr>
                <w:rFonts w:ascii="Times New Roman" w:hAnsi="Times New Roman" w:cs="Times New Roman"/>
                <w:b/>
              </w:rPr>
              <w:br/>
              <w:t xml:space="preserve">Presenter </w:t>
            </w:r>
            <w:r>
              <w:rPr>
                <w:rFonts w:ascii="Times New Roman" w:hAnsi="Times New Roman" w:cs="Times New Roman"/>
              </w:rPr>
              <w:t xml:space="preserve">Mi Ok Bruining (Lobby Thomas Paine B) </w:t>
            </w:r>
            <w:r>
              <w:rPr>
                <w:rFonts w:ascii="Times New Roman" w:hAnsi="Times New Roman" w:cs="Times New Roman"/>
              </w:rPr>
              <w:br/>
            </w:r>
            <w:r>
              <w:rPr>
                <w:rStyle w:val="j44ed472nr"/>
                <w:rFonts w:ascii="Times New Roman" w:hAnsi="Times New Roman" w:cs="Times New Roman"/>
                <w:szCs w:val="24"/>
              </w:rPr>
              <w:t>I will be reading my p</w:t>
            </w:r>
            <w:r w:rsidRPr="00F94BD4">
              <w:rPr>
                <w:rStyle w:val="j44ed472nr"/>
                <w:rFonts w:ascii="Times New Roman" w:hAnsi="Times New Roman" w:cs="Times New Roman"/>
                <w:szCs w:val="24"/>
              </w:rPr>
              <w:t>ublished poetry</w:t>
            </w:r>
            <w:r>
              <w:rPr>
                <w:rStyle w:val="j44ed472nr"/>
                <w:rFonts w:ascii="Times New Roman" w:hAnsi="Times New Roman" w:cs="Times New Roman"/>
                <w:szCs w:val="24"/>
              </w:rPr>
              <w:t xml:space="preserve"> on issues of international adoption, Korean American identity development, ethnic pride, searching on issues of </w:t>
            </w:r>
            <w:r w:rsidRPr="00F94BD4">
              <w:rPr>
                <w:rStyle w:val="j44ed472nr"/>
                <w:rFonts w:ascii="Times New Roman" w:hAnsi="Times New Roman" w:cs="Times New Roman"/>
                <w:szCs w:val="24"/>
              </w:rPr>
              <w:t>international adoption</w:t>
            </w:r>
            <w:r w:rsidR="001076D9">
              <w:rPr>
                <w:rStyle w:val="j44ed472nr"/>
                <w:rFonts w:ascii="Times New Roman" w:hAnsi="Times New Roman" w:cs="Times New Roman"/>
                <w:szCs w:val="24"/>
              </w:rPr>
              <w:t>,</w:t>
            </w:r>
            <w:r>
              <w:rPr>
                <w:rStyle w:val="j44ed472nr"/>
                <w:rFonts w:ascii="Times New Roman" w:hAnsi="Times New Roman" w:cs="Times New Roman"/>
                <w:szCs w:val="24"/>
              </w:rPr>
              <w:t xml:space="preserve">  cultural displacement, psychic homelessness, race</w:t>
            </w:r>
            <w:r w:rsidR="001076D9">
              <w:rPr>
                <w:rStyle w:val="j44ed472nr"/>
                <w:rFonts w:ascii="Times New Roman" w:hAnsi="Times New Roman" w:cs="Times New Roman"/>
                <w:szCs w:val="24"/>
              </w:rPr>
              <w:t>,</w:t>
            </w:r>
            <w:r>
              <w:rPr>
                <w:rStyle w:val="j44ed472nr"/>
                <w:rFonts w:ascii="Times New Roman" w:hAnsi="Times New Roman" w:cs="Times New Roman"/>
                <w:szCs w:val="24"/>
              </w:rPr>
              <w:t xml:space="preserve"> and dual heritage.  I will be exploring creative expression using poetry, spoken word</w:t>
            </w:r>
            <w:r w:rsidR="001076D9">
              <w:rPr>
                <w:rStyle w:val="j44ed472nr"/>
                <w:rFonts w:ascii="Times New Roman" w:hAnsi="Times New Roman" w:cs="Times New Roman"/>
                <w:szCs w:val="24"/>
              </w:rPr>
              <w:t>,</w:t>
            </w:r>
            <w:r>
              <w:rPr>
                <w:rStyle w:val="j44ed472nr"/>
                <w:rFonts w:ascii="Times New Roman" w:hAnsi="Times New Roman" w:cs="Times New Roman"/>
                <w:szCs w:val="24"/>
              </w:rPr>
              <w:t xml:space="preserve"> and written narrative as we explore international adoptee issues.</w:t>
            </w:r>
          </w:p>
        </w:tc>
      </w:tr>
    </w:tbl>
    <w:p w:rsidR="001F644D" w:rsidRDefault="001F644D" w:rsidP="000F5FB9">
      <w:pPr>
        <w:rPr>
          <w:rFonts w:ascii="Times New Roman" w:hAnsi="Times New Roman" w:cs="Times New Roman"/>
          <w:szCs w:val="24"/>
        </w:rPr>
      </w:pPr>
    </w:p>
    <w:p w:rsidR="000F5FB9" w:rsidRPr="006B3C01" w:rsidRDefault="00DE3A5B" w:rsidP="000F5FB9">
      <w:pPr>
        <w:rPr>
          <w:rFonts w:ascii="Times New Roman" w:hAnsi="Times New Roman" w:cs="Times New Roman"/>
          <w:szCs w:val="24"/>
        </w:rPr>
      </w:pPr>
      <w:r>
        <w:rPr>
          <w:rFonts w:ascii="Times New Roman" w:hAnsi="Times New Roman" w:cs="Times New Roman"/>
          <w:szCs w:val="24"/>
        </w:rPr>
        <w:t xml:space="preserve">        </w:t>
      </w:r>
      <w:r w:rsidR="00C5645C" w:rsidRPr="006B3C01">
        <w:rPr>
          <w:rFonts w:ascii="Times New Roman" w:hAnsi="Times New Roman" w:cs="Times New Roman"/>
          <w:szCs w:val="24"/>
        </w:rPr>
        <w:t>12</w:t>
      </w:r>
      <w:r w:rsidR="000F5FB9" w:rsidRPr="006B3C01">
        <w:rPr>
          <w:rFonts w:ascii="Times New Roman" w:hAnsi="Times New Roman" w:cs="Times New Roman"/>
          <w:szCs w:val="24"/>
        </w:rPr>
        <w:t>:15</w:t>
      </w:r>
      <w:r>
        <w:rPr>
          <w:rFonts w:ascii="Times New Roman" w:hAnsi="Times New Roman" w:cs="Times New Roman"/>
          <w:szCs w:val="24"/>
        </w:rPr>
        <w:t xml:space="preserve"> PM</w:t>
      </w:r>
      <w:r w:rsidR="000F5FB9" w:rsidRPr="006B3C01">
        <w:rPr>
          <w:rFonts w:ascii="Times New Roman" w:hAnsi="Times New Roman" w:cs="Times New Roman"/>
          <w:szCs w:val="24"/>
        </w:rPr>
        <w:t xml:space="preserve"> – 1:</w:t>
      </w:r>
      <w:r w:rsidR="00C5645C" w:rsidRPr="006B3C01">
        <w:rPr>
          <w:rFonts w:ascii="Times New Roman" w:hAnsi="Times New Roman" w:cs="Times New Roman"/>
          <w:szCs w:val="24"/>
        </w:rPr>
        <w:t>45</w:t>
      </w:r>
      <w:r w:rsidR="000F5FB9" w:rsidRPr="006B3C01">
        <w:rPr>
          <w:rFonts w:ascii="Times New Roman" w:hAnsi="Times New Roman" w:cs="Times New Roman"/>
          <w:szCs w:val="24"/>
        </w:rPr>
        <w:t xml:space="preserve"> </w:t>
      </w:r>
      <w:r w:rsidR="00C5645C" w:rsidRPr="006B3C01">
        <w:rPr>
          <w:rFonts w:ascii="Times New Roman" w:hAnsi="Times New Roman" w:cs="Times New Roman"/>
          <w:szCs w:val="24"/>
        </w:rPr>
        <w:t>P</w:t>
      </w:r>
      <w:r w:rsidR="000F5FB9" w:rsidRPr="006B3C01">
        <w:rPr>
          <w:rFonts w:ascii="Times New Roman" w:hAnsi="Times New Roman" w:cs="Times New Roman"/>
          <w:szCs w:val="24"/>
        </w:rPr>
        <w:t xml:space="preserve">M ~ </w:t>
      </w:r>
      <w:r w:rsidR="00C5645C" w:rsidRPr="00DE63DE">
        <w:rPr>
          <w:rFonts w:ascii="Script MT Bold" w:hAnsi="Script MT Bold" w:cs="Times New Roman"/>
          <w:b/>
          <w:color w:val="006666"/>
          <w:sz w:val="32"/>
          <w:szCs w:val="32"/>
        </w:rPr>
        <w:t xml:space="preserve">Awards </w:t>
      </w:r>
      <w:r w:rsidR="00477314" w:rsidRPr="00DE63DE">
        <w:rPr>
          <w:rFonts w:ascii="Script MT Bold" w:hAnsi="Script MT Bold" w:cs="Times New Roman"/>
          <w:b/>
          <w:color w:val="006666"/>
          <w:sz w:val="32"/>
          <w:szCs w:val="32"/>
        </w:rPr>
        <w:t>Luncheon</w:t>
      </w:r>
      <w:r w:rsidR="00477314" w:rsidRPr="00410F86">
        <w:rPr>
          <w:rFonts w:ascii="Times New Roman" w:hAnsi="Times New Roman" w:cs="Times New Roman"/>
          <w:color w:val="006666"/>
          <w:szCs w:val="24"/>
        </w:rPr>
        <w:t xml:space="preserve"> </w:t>
      </w:r>
      <w:r w:rsidR="00477314">
        <w:rPr>
          <w:rFonts w:ascii="Times New Roman" w:hAnsi="Times New Roman" w:cs="Times New Roman"/>
          <w:b/>
          <w:szCs w:val="24"/>
        </w:rPr>
        <w:t>(</w:t>
      </w:r>
      <w:r w:rsidR="00F94BD4" w:rsidRPr="00410F86">
        <w:rPr>
          <w:rFonts w:ascii="Times New Roman" w:hAnsi="Times New Roman" w:cs="Times New Roman"/>
          <w:b/>
          <w:szCs w:val="24"/>
        </w:rPr>
        <w:t>Ballroom D</w:t>
      </w:r>
      <w:r w:rsidR="00F94BD4">
        <w:rPr>
          <w:rFonts w:ascii="Times New Roman" w:hAnsi="Times New Roman" w:cs="Times New Roman"/>
          <w:b/>
          <w:szCs w:val="24"/>
        </w:rPr>
        <w:t>)</w:t>
      </w:r>
    </w:p>
    <w:p w:rsidR="00DE63DE" w:rsidRDefault="00DE63DE" w:rsidP="00DE63DE">
      <w:pPr>
        <w:spacing w:after="0"/>
        <w:rPr>
          <w:rFonts w:ascii="Times New Roman" w:hAnsi="Times New Roman" w:cs="Times New Roman"/>
          <w:b/>
          <w:szCs w:val="24"/>
        </w:rPr>
      </w:pPr>
      <w:r>
        <w:rPr>
          <w:rFonts w:ascii="Times New Roman" w:hAnsi="Times New Roman" w:cs="Times New Roman"/>
          <w:szCs w:val="24"/>
        </w:rPr>
        <w:t xml:space="preserve">         </w:t>
      </w:r>
      <w:r w:rsidR="00C5645C" w:rsidRPr="006B3C01">
        <w:rPr>
          <w:rFonts w:ascii="Times New Roman" w:hAnsi="Times New Roman" w:cs="Times New Roman"/>
          <w:szCs w:val="24"/>
        </w:rPr>
        <w:t xml:space="preserve">1:45 </w:t>
      </w:r>
      <w:r w:rsidR="00DE3A5B">
        <w:rPr>
          <w:rFonts w:ascii="Times New Roman" w:hAnsi="Times New Roman" w:cs="Times New Roman"/>
          <w:szCs w:val="24"/>
        </w:rPr>
        <w:t xml:space="preserve">PM </w:t>
      </w:r>
      <w:r w:rsidR="00C5645C" w:rsidRPr="006B3C01">
        <w:rPr>
          <w:rFonts w:ascii="Times New Roman" w:hAnsi="Times New Roman" w:cs="Times New Roman"/>
          <w:szCs w:val="24"/>
        </w:rPr>
        <w:t xml:space="preserve">– 3:00 PM ~ </w:t>
      </w:r>
      <w:r w:rsidR="00C5645C" w:rsidRPr="00772597">
        <w:rPr>
          <w:rFonts w:ascii="Script MT Bold" w:hAnsi="Script MT Bold" w:cs="Times New Roman"/>
          <w:b/>
          <w:sz w:val="32"/>
          <w:szCs w:val="32"/>
        </w:rPr>
        <w:t xml:space="preserve">Keynote: </w:t>
      </w:r>
      <w:r w:rsidR="00477314" w:rsidRPr="00772597">
        <w:rPr>
          <w:rFonts w:ascii="Script MT Bold" w:hAnsi="Script MT Bold" w:cs="Times New Roman"/>
          <w:b/>
          <w:sz w:val="32"/>
          <w:szCs w:val="32"/>
        </w:rPr>
        <w:t xml:space="preserve"> </w:t>
      </w:r>
      <w:r w:rsidR="0009419C" w:rsidRPr="00772597">
        <w:rPr>
          <w:rFonts w:ascii="Script MT Bold" w:hAnsi="Script MT Bold" w:cs="Times New Roman"/>
          <w:b/>
          <w:sz w:val="32"/>
          <w:szCs w:val="32"/>
        </w:rPr>
        <w:t>Rhonda Roorda</w:t>
      </w:r>
      <w:r w:rsidR="00410F86">
        <w:rPr>
          <w:rFonts w:ascii="Times New Roman" w:hAnsi="Times New Roman" w:cs="Times New Roman"/>
          <w:b/>
          <w:sz w:val="28"/>
          <w:szCs w:val="28"/>
        </w:rPr>
        <w:t xml:space="preserve"> </w:t>
      </w:r>
      <w:r w:rsidR="00410F86" w:rsidRPr="0009419C">
        <w:rPr>
          <w:rFonts w:ascii="Times New Roman" w:hAnsi="Times New Roman" w:cs="Times New Roman"/>
          <w:b/>
          <w:szCs w:val="24"/>
        </w:rPr>
        <w:t>(</w:t>
      </w:r>
      <w:r w:rsidR="00410F86" w:rsidRPr="00410F86">
        <w:rPr>
          <w:rFonts w:ascii="Times New Roman" w:hAnsi="Times New Roman" w:cs="Times New Roman"/>
          <w:b/>
          <w:szCs w:val="24"/>
        </w:rPr>
        <w:t>Ballroom D</w:t>
      </w:r>
      <w:r w:rsidR="00410F86" w:rsidRPr="0009419C">
        <w:rPr>
          <w:rFonts w:ascii="Times New Roman" w:hAnsi="Times New Roman" w:cs="Times New Roman"/>
          <w:b/>
          <w:szCs w:val="24"/>
        </w:rPr>
        <w:t>)</w:t>
      </w:r>
    </w:p>
    <w:p w:rsidR="00DE63DE" w:rsidRDefault="00410F86" w:rsidP="00DE63DE">
      <w:pPr>
        <w:spacing w:after="0"/>
        <w:jc w:val="center"/>
        <w:rPr>
          <w:rFonts w:ascii="Script MT Bold" w:hAnsi="Script MT Bold" w:cs="Times New Roman"/>
          <w:i/>
          <w:color w:val="006666"/>
          <w:sz w:val="26"/>
          <w:szCs w:val="26"/>
        </w:rPr>
      </w:pPr>
      <w:r>
        <w:rPr>
          <w:rFonts w:ascii="Times New Roman" w:hAnsi="Times New Roman" w:cs="Times New Roman"/>
          <w:b/>
          <w:szCs w:val="24"/>
        </w:rPr>
        <w:br/>
      </w:r>
      <w:r>
        <w:rPr>
          <w:rFonts w:ascii="Lucida Calligraphy" w:hAnsi="Lucida Calligraphy" w:cs="Times New Roman"/>
          <w:i/>
          <w:color w:val="006666"/>
          <w:szCs w:val="24"/>
        </w:rPr>
        <w:t xml:space="preserve">   </w:t>
      </w:r>
      <w:r w:rsidR="00F94BD4" w:rsidRPr="00DE63DE">
        <w:rPr>
          <w:rFonts w:ascii="Script MT Bold" w:hAnsi="Script MT Bold" w:cs="Times New Roman"/>
          <w:b/>
          <w:i/>
          <w:color w:val="006666"/>
          <w:sz w:val="32"/>
          <w:szCs w:val="32"/>
        </w:rPr>
        <w:t xml:space="preserve">Beyond the Controversy and Scholarship of Transracial </w:t>
      </w:r>
      <w:r w:rsidR="00445325" w:rsidRPr="00DE63DE">
        <w:rPr>
          <w:rFonts w:ascii="Script MT Bold" w:hAnsi="Script MT Bold" w:cs="Times New Roman"/>
          <w:b/>
          <w:i/>
          <w:color w:val="006666"/>
          <w:sz w:val="32"/>
          <w:szCs w:val="32"/>
        </w:rPr>
        <w:t>A</w:t>
      </w:r>
      <w:r w:rsidR="00F94BD4" w:rsidRPr="00DE63DE">
        <w:rPr>
          <w:rFonts w:ascii="Script MT Bold" w:hAnsi="Script MT Bold" w:cs="Times New Roman"/>
          <w:b/>
          <w:i/>
          <w:color w:val="006666"/>
          <w:sz w:val="32"/>
          <w:szCs w:val="32"/>
        </w:rPr>
        <w:t>doption:</w:t>
      </w:r>
      <w:r w:rsidR="001E42E2" w:rsidRPr="00DE63DE">
        <w:rPr>
          <w:rFonts w:ascii="Lucida Calligraphy" w:hAnsi="Lucida Calligraphy" w:cs="Times New Roman"/>
          <w:b/>
          <w:i/>
          <w:color w:val="006666"/>
          <w:sz w:val="26"/>
          <w:szCs w:val="26"/>
        </w:rPr>
        <w:t xml:space="preserve"> </w:t>
      </w:r>
      <w:r w:rsidR="00DE63DE">
        <w:rPr>
          <w:rFonts w:ascii="Lucida Calligraphy" w:hAnsi="Lucida Calligraphy" w:cs="Times New Roman"/>
          <w:b/>
          <w:i/>
          <w:color w:val="006666"/>
          <w:sz w:val="26"/>
          <w:szCs w:val="26"/>
        </w:rPr>
        <w:br/>
      </w:r>
      <w:r w:rsidR="001E42E2" w:rsidRPr="00DE63DE">
        <w:rPr>
          <w:rFonts w:ascii="Script MT Bold" w:hAnsi="Script MT Bold" w:cs="Times New Roman"/>
          <w:b/>
          <w:i/>
          <w:color w:val="006666"/>
          <w:sz w:val="32"/>
          <w:szCs w:val="32"/>
        </w:rPr>
        <w:t>The Lessons</w:t>
      </w:r>
      <w:r w:rsidR="00DE63DE" w:rsidRPr="00DE63DE">
        <w:rPr>
          <w:rFonts w:ascii="Script MT Bold" w:hAnsi="Script MT Bold" w:cs="Times New Roman"/>
          <w:b/>
          <w:i/>
          <w:color w:val="006666"/>
          <w:sz w:val="32"/>
          <w:szCs w:val="32"/>
        </w:rPr>
        <w:t xml:space="preserve"> </w:t>
      </w:r>
      <w:r w:rsidR="00F94BD4" w:rsidRPr="00DE63DE">
        <w:rPr>
          <w:rFonts w:ascii="Script MT Bold" w:hAnsi="Script MT Bold" w:cs="Times New Roman"/>
          <w:b/>
          <w:i/>
          <w:color w:val="006666"/>
          <w:sz w:val="32"/>
          <w:szCs w:val="32"/>
        </w:rPr>
        <w:t>Learned in Real Time fr</w:t>
      </w:r>
      <w:r w:rsidR="0009419C" w:rsidRPr="00DE63DE">
        <w:rPr>
          <w:rFonts w:ascii="Script MT Bold" w:hAnsi="Script MT Bold" w:cs="Times New Roman"/>
          <w:b/>
          <w:i/>
          <w:color w:val="006666"/>
          <w:sz w:val="32"/>
          <w:szCs w:val="32"/>
        </w:rPr>
        <w:t>om a Black American Transracial</w:t>
      </w:r>
      <w:r w:rsidR="007E27EF" w:rsidRPr="00DE63DE">
        <w:rPr>
          <w:rFonts w:ascii="Script MT Bold" w:hAnsi="Script MT Bold" w:cs="Times New Roman"/>
          <w:b/>
          <w:i/>
          <w:color w:val="006666"/>
          <w:sz w:val="32"/>
          <w:szCs w:val="32"/>
        </w:rPr>
        <w:t xml:space="preserve"> </w:t>
      </w:r>
      <w:r w:rsidR="00F94BD4" w:rsidRPr="00DE63DE">
        <w:rPr>
          <w:rFonts w:ascii="Script MT Bold" w:hAnsi="Script MT Bold" w:cs="Times New Roman"/>
          <w:b/>
          <w:i/>
          <w:color w:val="006666"/>
          <w:sz w:val="32"/>
          <w:szCs w:val="32"/>
        </w:rPr>
        <w:t>Adop</w:t>
      </w:r>
      <w:r w:rsidR="00F94BD4" w:rsidRPr="00DE63DE">
        <w:rPr>
          <w:rFonts w:ascii="Script MT Bold" w:hAnsi="Script MT Bold" w:cs="Times New Roman"/>
          <w:i/>
          <w:color w:val="006666"/>
          <w:sz w:val="32"/>
          <w:szCs w:val="32"/>
        </w:rPr>
        <w:t>tee</w:t>
      </w:r>
    </w:p>
    <w:p w:rsidR="00C5645C" w:rsidRPr="00410F86" w:rsidRDefault="00445325" w:rsidP="00DE63DE">
      <w:pPr>
        <w:spacing w:after="0"/>
        <w:rPr>
          <w:rFonts w:ascii="Times New Roman" w:hAnsi="Times New Roman" w:cs="Times New Roman"/>
          <w:b/>
          <w:sz w:val="28"/>
          <w:szCs w:val="28"/>
        </w:rPr>
      </w:pPr>
      <w:r w:rsidRPr="00DE63DE">
        <w:rPr>
          <w:rFonts w:ascii="Lucida Handwriting" w:hAnsi="Lucida Handwriting" w:cs="Times New Roman"/>
          <w:b/>
          <w:i/>
          <w:szCs w:val="24"/>
        </w:rPr>
        <w:br/>
      </w:r>
      <w:r w:rsidR="00743E54">
        <w:rPr>
          <w:rFonts w:ascii="Times New Roman" w:hAnsi="Times New Roman" w:cs="Times New Roman"/>
          <w:szCs w:val="24"/>
        </w:rPr>
        <w:t xml:space="preserve">       </w:t>
      </w:r>
      <w:r w:rsidR="00C5645C" w:rsidRPr="006B3C01">
        <w:rPr>
          <w:rFonts w:ascii="Times New Roman" w:hAnsi="Times New Roman" w:cs="Times New Roman"/>
          <w:szCs w:val="24"/>
        </w:rPr>
        <w:t xml:space="preserve">3:30 PM – 5:00 PM ~ </w:t>
      </w:r>
      <w:r w:rsidR="00C5645C" w:rsidRPr="001F644D">
        <w:rPr>
          <w:rFonts w:ascii="Lucida Calligraphy" w:hAnsi="Lucida Calligraphy" w:cs="Times New Roman"/>
          <w:b/>
          <w:color w:val="7030A0"/>
          <w:sz w:val="28"/>
          <w:szCs w:val="28"/>
        </w:rPr>
        <w:t>ART ROOM</w:t>
      </w:r>
      <w:r w:rsidR="00024B76">
        <w:rPr>
          <w:rFonts w:ascii="Lucida Calligraphy" w:hAnsi="Lucida Calligraphy" w:cs="Times New Roman"/>
          <w:color w:val="7030A0"/>
          <w:sz w:val="28"/>
          <w:szCs w:val="28"/>
        </w:rPr>
        <w:t xml:space="preserve"> </w:t>
      </w:r>
      <w:r w:rsidR="001E42E2">
        <w:rPr>
          <w:rFonts w:ascii="Times New Roman" w:hAnsi="Times New Roman" w:cs="Times New Roman"/>
          <w:b/>
          <w:szCs w:val="24"/>
        </w:rPr>
        <w:t>(</w:t>
      </w:r>
      <w:r w:rsidR="00024B76">
        <w:rPr>
          <w:rFonts w:ascii="Times New Roman" w:hAnsi="Times New Roman" w:cs="Times New Roman"/>
          <w:b/>
          <w:szCs w:val="24"/>
        </w:rPr>
        <w:t>Aquarium)</w:t>
      </w:r>
      <w:r w:rsidR="0009419C" w:rsidRPr="006C1877">
        <w:rPr>
          <w:rFonts w:ascii="Times New Roman" w:hAnsi="Times New Roman" w:cs="Times New Roman"/>
          <w:szCs w:val="24"/>
        </w:rPr>
        <w:br/>
      </w:r>
      <w:r w:rsidR="00743E54">
        <w:rPr>
          <w:rFonts w:ascii="Times New Roman" w:hAnsi="Times New Roman" w:cs="Times New Roman"/>
          <w:szCs w:val="24"/>
        </w:rPr>
        <w:t xml:space="preserve">       </w:t>
      </w:r>
      <w:r w:rsidR="00C5645C" w:rsidRPr="006B3C01">
        <w:rPr>
          <w:rFonts w:ascii="Times New Roman" w:hAnsi="Times New Roman" w:cs="Times New Roman"/>
          <w:szCs w:val="24"/>
        </w:rPr>
        <w:t>3:3</w:t>
      </w:r>
      <w:r w:rsidR="00743E54">
        <w:rPr>
          <w:rFonts w:ascii="Times New Roman" w:hAnsi="Times New Roman" w:cs="Times New Roman"/>
          <w:szCs w:val="24"/>
        </w:rPr>
        <w:t>0 PM – 5:00 PM ~ Support Groups</w:t>
      </w:r>
      <w:r w:rsidR="00743E54">
        <w:rPr>
          <w:rFonts w:ascii="Times New Roman" w:hAnsi="Times New Roman" w:cs="Times New Roman"/>
          <w:szCs w:val="24"/>
        </w:rPr>
        <w:br/>
        <w:t xml:space="preserve">       </w:t>
      </w:r>
      <w:r w:rsidR="00C5645C" w:rsidRPr="006B3C01">
        <w:rPr>
          <w:rFonts w:ascii="Times New Roman" w:hAnsi="Times New Roman" w:cs="Times New Roman"/>
          <w:szCs w:val="24"/>
        </w:rPr>
        <w:t>5:00 PM – 7:00 PM ~ Dinner on Your Own / Downtime</w:t>
      </w:r>
    </w:p>
    <w:p w:rsidR="00410F86" w:rsidRDefault="00477314" w:rsidP="00C605A7">
      <w:pPr>
        <w:spacing w:after="0" w:line="240" w:lineRule="auto"/>
        <w:jc w:val="center"/>
        <w:rPr>
          <w:rFonts w:ascii="Lucida Calligraphy" w:hAnsi="Lucida Calligraphy" w:cs="Arial"/>
          <w:b/>
          <w:sz w:val="28"/>
          <w:szCs w:val="28"/>
        </w:rPr>
      </w:pPr>
      <w:r w:rsidRPr="00410F86">
        <w:rPr>
          <w:rFonts w:ascii="Times New Roman" w:hAnsi="Times New Roman" w:cs="Times New Roman"/>
          <w:szCs w:val="24"/>
        </w:rPr>
        <w:t>7:00 PM – 9:30 PM</w:t>
      </w:r>
      <w:r>
        <w:rPr>
          <w:rFonts w:ascii="Lucida Calligraphy" w:hAnsi="Lucida Calligraphy" w:cs="Arial"/>
          <w:szCs w:val="24"/>
        </w:rPr>
        <w:t xml:space="preserve"> </w:t>
      </w:r>
      <w:r>
        <w:rPr>
          <w:rFonts w:ascii="Lucida Calligraphy" w:hAnsi="Lucida Calligraphy" w:cs="Arial"/>
          <w:szCs w:val="24"/>
        </w:rPr>
        <w:br/>
      </w:r>
      <w:r w:rsidR="00743E54">
        <w:rPr>
          <w:rFonts w:ascii="Lucida Calligraphy" w:hAnsi="Lucida Calligraphy" w:cs="Arial"/>
          <w:b/>
          <w:szCs w:val="24"/>
        </w:rPr>
        <w:t xml:space="preserve">     </w:t>
      </w:r>
      <w:r w:rsidR="00C5645C" w:rsidRPr="00772597">
        <w:rPr>
          <w:rFonts w:ascii="Script MT Bold" w:hAnsi="Script MT Bold" w:cs="Arial"/>
          <w:b/>
          <w:sz w:val="32"/>
          <w:szCs w:val="32"/>
        </w:rPr>
        <w:t xml:space="preserve">FILM – </w:t>
      </w:r>
      <w:r w:rsidR="00410F86" w:rsidRPr="00772597">
        <w:rPr>
          <w:rFonts w:ascii="Script MT Bold" w:hAnsi="Script MT Bold" w:cs="Arial"/>
          <w:b/>
          <w:sz w:val="32"/>
          <w:szCs w:val="32"/>
        </w:rPr>
        <w:t>Filmmaker Chris Wilson</w:t>
      </w:r>
      <w:r w:rsidR="00410F86">
        <w:rPr>
          <w:rFonts w:ascii="Lucida Calligraphy" w:hAnsi="Lucida Calligraphy" w:cs="Arial"/>
          <w:sz w:val="28"/>
          <w:szCs w:val="28"/>
        </w:rPr>
        <w:t xml:space="preserve"> </w:t>
      </w:r>
      <w:r w:rsidR="00410F86">
        <w:rPr>
          <w:rFonts w:ascii="Times New Roman" w:hAnsi="Times New Roman" w:cs="Times New Roman"/>
          <w:b/>
          <w:szCs w:val="24"/>
        </w:rPr>
        <w:t>(Ballroom C &amp; D)</w:t>
      </w:r>
    </w:p>
    <w:p w:rsidR="0036498D" w:rsidRDefault="00410F86" w:rsidP="00C605A7">
      <w:pPr>
        <w:spacing w:after="0" w:line="240" w:lineRule="auto"/>
        <w:jc w:val="center"/>
        <w:rPr>
          <w:rFonts w:ascii="Script MT Bold" w:hAnsi="Script MT Bold" w:cs="Arial"/>
          <w:b/>
          <w:color w:val="006666"/>
          <w:sz w:val="32"/>
          <w:szCs w:val="32"/>
        </w:rPr>
      </w:pPr>
      <w:r w:rsidRPr="00772597">
        <w:rPr>
          <w:rFonts w:ascii="Script MT Bold" w:hAnsi="Script MT Bold" w:cs="Arial"/>
          <w:b/>
          <w:color w:val="006666"/>
          <w:sz w:val="32"/>
          <w:szCs w:val="32"/>
        </w:rPr>
        <w:t>‘</w:t>
      </w:r>
      <w:r w:rsidR="00C5645C" w:rsidRPr="00772597">
        <w:rPr>
          <w:rFonts w:ascii="Script MT Bold" w:hAnsi="Script MT Bold" w:cs="Arial"/>
          <w:b/>
          <w:color w:val="006666"/>
          <w:sz w:val="32"/>
          <w:szCs w:val="32"/>
        </w:rPr>
        <w:t>He Has Your Eye</w:t>
      </w:r>
      <w:r w:rsidR="00B33021" w:rsidRPr="00772597">
        <w:rPr>
          <w:rFonts w:ascii="Script MT Bold" w:hAnsi="Script MT Bold" w:cs="Arial"/>
          <w:b/>
          <w:color w:val="006666"/>
          <w:sz w:val="32"/>
          <w:szCs w:val="32"/>
        </w:rPr>
        <w:t>s</w:t>
      </w:r>
      <w:r w:rsidRPr="00772597">
        <w:rPr>
          <w:rFonts w:ascii="Script MT Bold" w:hAnsi="Script MT Bold" w:cs="Arial"/>
          <w:b/>
          <w:color w:val="006666"/>
          <w:sz w:val="32"/>
          <w:szCs w:val="32"/>
        </w:rPr>
        <w:t>’</w:t>
      </w:r>
    </w:p>
    <w:p w:rsidR="007E27EF" w:rsidRPr="00020C22" w:rsidRDefault="00410F86" w:rsidP="00410F86">
      <w:pPr>
        <w:spacing w:after="0" w:line="240" w:lineRule="auto"/>
        <w:rPr>
          <w:rFonts w:ascii="Times New Roman" w:hAnsi="Times New Roman" w:cs="Times New Roman"/>
          <w:szCs w:val="24"/>
        </w:rPr>
      </w:pPr>
      <w:r>
        <w:rPr>
          <w:rFonts w:ascii="Lucida Calligraphy" w:hAnsi="Lucida Calligraphy" w:cs="Arial"/>
          <w:b/>
          <w:color w:val="009999"/>
          <w:sz w:val="28"/>
          <w:szCs w:val="28"/>
        </w:rPr>
        <w:t xml:space="preserve">  </w:t>
      </w:r>
      <w:r>
        <w:rPr>
          <w:rFonts w:ascii="Lucida Calligraphy" w:hAnsi="Lucida Calligraphy" w:cs="Arial"/>
          <w:szCs w:val="24"/>
        </w:rPr>
        <w:t xml:space="preserve"> </w:t>
      </w:r>
      <w:r w:rsidR="00B33021" w:rsidRPr="00B33021">
        <w:rPr>
          <w:rFonts w:ascii="Lucida Calligraphy" w:hAnsi="Lucida Calligraphy" w:cs="Arial"/>
          <w:szCs w:val="24"/>
        </w:rPr>
        <w:t xml:space="preserve"> </w:t>
      </w:r>
      <w:r>
        <w:rPr>
          <w:rFonts w:ascii="Times New Roman" w:hAnsi="Times New Roman" w:cs="Times New Roman"/>
          <w:szCs w:val="24"/>
        </w:rPr>
        <w:br/>
      </w:r>
      <w:r w:rsidR="00743E54">
        <w:rPr>
          <w:rFonts w:ascii="Times New Roman" w:hAnsi="Times New Roman" w:cs="Times New Roman"/>
          <w:szCs w:val="24"/>
        </w:rPr>
        <w:t xml:space="preserve">       </w:t>
      </w:r>
      <w:r w:rsidR="00C5645C" w:rsidRPr="006B3C01">
        <w:rPr>
          <w:rFonts w:ascii="Times New Roman" w:hAnsi="Times New Roman" w:cs="Times New Roman"/>
          <w:szCs w:val="24"/>
        </w:rPr>
        <w:t xml:space="preserve">9:30 PM – 11:30 PM ~ </w:t>
      </w:r>
      <w:r w:rsidR="00B33021" w:rsidRPr="006B3C01">
        <w:rPr>
          <w:rFonts w:ascii="Times New Roman" w:hAnsi="Times New Roman" w:cs="Times New Roman"/>
          <w:szCs w:val="24"/>
        </w:rPr>
        <w:t>Getting to Know You</w:t>
      </w:r>
    </w:p>
    <w:p w:rsidR="00DE3A5B" w:rsidRDefault="00DE3A5B">
      <w:pPr>
        <w:rPr>
          <w:rFonts w:ascii="Lucida Calligraphy" w:hAnsi="Lucida Calligraphy" w:cs="Times New Roman"/>
          <w:b/>
          <w:color w:val="7030A0"/>
          <w:sz w:val="28"/>
          <w:szCs w:val="28"/>
        </w:rPr>
      </w:pPr>
      <w:r>
        <w:rPr>
          <w:rFonts w:ascii="Lucida Calligraphy" w:hAnsi="Lucida Calligraphy" w:cs="Times New Roman"/>
          <w:b/>
          <w:color w:val="7030A0"/>
          <w:sz w:val="28"/>
          <w:szCs w:val="28"/>
        </w:rPr>
        <w:br w:type="page"/>
      </w:r>
    </w:p>
    <w:p w:rsidR="001F597B" w:rsidRDefault="004C1BAC" w:rsidP="001F597B">
      <w:pPr>
        <w:jc w:val="center"/>
        <w:rPr>
          <w:rFonts w:ascii="Lucida Calligraphy" w:hAnsi="Lucida Calligraphy" w:cs="Times New Roman"/>
          <w:b/>
          <w:color w:val="7030A0"/>
          <w:sz w:val="28"/>
          <w:szCs w:val="28"/>
        </w:rPr>
      </w:pPr>
      <w:r>
        <w:rPr>
          <w:rFonts w:ascii="Times New Roman" w:hAnsi="Times New Roman" w:cs="Times New Roman"/>
          <w:b/>
          <w:noProof/>
          <w:szCs w:val="24"/>
        </w:rPr>
        <w:lastRenderedPageBreak/>
        <mc:AlternateContent>
          <mc:Choice Requires="wps">
            <w:drawing>
              <wp:anchor distT="0" distB="0" distL="114300" distR="114300" simplePos="0" relativeHeight="251796480" behindDoc="0" locked="0" layoutInCell="1" allowOverlap="1">
                <wp:simplePos x="0" y="0"/>
                <wp:positionH relativeFrom="column">
                  <wp:posOffset>171450</wp:posOffset>
                </wp:positionH>
                <wp:positionV relativeFrom="paragraph">
                  <wp:posOffset>2295525</wp:posOffset>
                </wp:positionV>
                <wp:extent cx="6472555" cy="5753100"/>
                <wp:effectExtent l="0" t="0" r="23495" b="19050"/>
                <wp:wrapSquare wrapText="bothSides"/>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2555" cy="5753100"/>
                        </a:xfrm>
                        <a:prstGeom prst="rect">
                          <a:avLst/>
                        </a:prstGeom>
                        <a:gradFill flip="none" rotWithShape="1">
                          <a:gsLst>
                            <a:gs pos="0">
                              <a:srgbClr val="3B736C">
                                <a:tint val="66000"/>
                                <a:satMod val="160000"/>
                              </a:srgbClr>
                            </a:gs>
                            <a:gs pos="89000">
                              <a:srgbClr val="4B9789"/>
                            </a:gs>
                            <a:gs pos="100000">
                              <a:srgbClr val="3B736C">
                                <a:tint val="23500"/>
                                <a:satMod val="160000"/>
                              </a:srgb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EC4" w:rsidRPr="006E39F8" w:rsidRDefault="00C60EC4" w:rsidP="00E95EF6">
                            <w:pPr>
                              <w:jc w:val="center"/>
                              <w:rPr>
                                <w:rFonts w:ascii="Lucida Calligraphy" w:hAnsi="Lucida Calligraphy" w:cs="Arial"/>
                                <w:b/>
                                <w:color w:val="000000" w:themeColor="text1"/>
                                <w:sz w:val="32"/>
                                <w:szCs w:val="32"/>
                              </w:rPr>
                            </w:pPr>
                            <w:r w:rsidRPr="006E39F8">
                              <w:rPr>
                                <w:rFonts w:ascii="Lucida Calligraphy" w:hAnsi="Lucida Calligraphy" w:cs="Arial"/>
                                <w:b/>
                                <w:color w:val="000000" w:themeColor="text1"/>
                                <w:sz w:val="32"/>
                                <w:szCs w:val="32"/>
                              </w:rPr>
                              <w:t>Lunch with Your Region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159"/>
                              <w:gridCol w:w="1711"/>
                              <w:gridCol w:w="1980"/>
                            </w:tblGrid>
                            <w:tr w:rsidR="00C60EC4" w:rsidRPr="006E39F8">
                              <w:trPr>
                                <w:jc w:val="center"/>
                              </w:trPr>
                              <w:tc>
                                <w:tcPr>
                                  <w:tcW w:w="2610"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Region</w:t>
                                  </w:r>
                                </w:p>
                              </w:tc>
                              <w:tc>
                                <w:tcPr>
                                  <w:tcW w:w="2159"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Room</w:t>
                                  </w:r>
                                </w:p>
                              </w:tc>
                              <w:tc>
                                <w:tcPr>
                                  <w:tcW w:w="1711"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Region</w:t>
                                  </w:r>
                                </w:p>
                              </w:tc>
                              <w:tc>
                                <w:tcPr>
                                  <w:tcW w:w="1980"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Room</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New England</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B</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Southwest</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Thomas Paine A</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Mid-Atlantic</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A</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West</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Thomas Paine B</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South</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D</w:t>
                                  </w:r>
                                </w:p>
                              </w:tc>
                              <w:tc>
                                <w:tcPr>
                                  <w:tcW w:w="1711" w:type="dxa"/>
                                </w:tcPr>
                                <w:p w:rsidR="00C60EC4" w:rsidRPr="006E39F8" w:rsidRDefault="00C60EC4" w:rsidP="00E95EF6">
                                  <w:pPr>
                                    <w:rPr>
                                      <w:rFonts w:cs="Arial"/>
                                      <w:color w:val="000000" w:themeColor="text1"/>
                                      <w:sz w:val="22"/>
                                    </w:rPr>
                                  </w:pPr>
                                </w:p>
                              </w:tc>
                              <w:tc>
                                <w:tcPr>
                                  <w:tcW w:w="1980" w:type="dxa"/>
                                </w:tcPr>
                                <w:p w:rsidR="00C60EC4" w:rsidRPr="006E39F8" w:rsidRDefault="00C60EC4" w:rsidP="00E95EF6">
                                  <w:pPr>
                                    <w:rPr>
                                      <w:rFonts w:cs="Arial"/>
                                      <w:color w:val="000000" w:themeColor="text1"/>
                                      <w:sz w:val="22"/>
                                    </w:rPr>
                                  </w:pP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Midwest &amp; West</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William Dawes B</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International</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William Dawes A</w:t>
                                  </w:r>
                                </w:p>
                              </w:tc>
                            </w:tr>
                          </w:tbl>
                          <w:p w:rsidR="00C60EC4" w:rsidRPr="006E39F8" w:rsidRDefault="00C60EC4" w:rsidP="00E95EF6">
                            <w:pPr>
                              <w:jc w:val="center"/>
                              <w:rPr>
                                <w:rFonts w:ascii="Lucida Calligraphy" w:hAnsi="Lucida Calligraphy" w:cs="Arial"/>
                                <w:b/>
                                <w:color w:val="000000" w:themeColor="text1"/>
                                <w:sz w:val="32"/>
                                <w:szCs w:val="32"/>
                              </w:rPr>
                            </w:pPr>
                            <w:r w:rsidRPr="006E39F8">
                              <w:rPr>
                                <w:rFonts w:ascii="Lucida Calligraphy" w:hAnsi="Lucida Calligraphy" w:cs="Arial"/>
                                <w:color w:val="000000" w:themeColor="text1"/>
                                <w:sz w:val="32"/>
                                <w:szCs w:val="32"/>
                              </w:rPr>
                              <w:br/>
                            </w:r>
                            <w:r w:rsidRPr="006E39F8">
                              <w:rPr>
                                <w:rFonts w:ascii="Lucida Calligraphy" w:hAnsi="Lucida Calligraphy" w:cs="Arial"/>
                                <w:b/>
                                <w:color w:val="000000" w:themeColor="text1"/>
                                <w:sz w:val="32"/>
                                <w:szCs w:val="32"/>
                              </w:rPr>
                              <w:t>Find Your Region</w:t>
                            </w:r>
                          </w:p>
                          <w:tbl>
                            <w:tblPr>
                              <w:tblStyle w:val="TableGrid"/>
                              <w:tblW w:w="9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979"/>
                              <w:gridCol w:w="1676"/>
                              <w:gridCol w:w="1433"/>
                              <w:gridCol w:w="1540"/>
                              <w:gridCol w:w="1507"/>
                            </w:tblGrid>
                            <w:tr w:rsidR="00C60EC4" w:rsidRPr="006E39F8">
                              <w:tc>
                                <w:tcPr>
                                  <w:tcW w:w="1485"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New England</w:t>
                                  </w:r>
                                </w:p>
                              </w:tc>
                              <w:tc>
                                <w:tcPr>
                                  <w:tcW w:w="1979"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Mid-Atlantic</w:t>
                                  </w:r>
                                </w:p>
                              </w:tc>
                              <w:tc>
                                <w:tcPr>
                                  <w:tcW w:w="1676"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South</w:t>
                                  </w:r>
                                </w:p>
                              </w:tc>
                              <w:tc>
                                <w:tcPr>
                                  <w:tcW w:w="1433"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South West</w:t>
                                  </w:r>
                                </w:p>
                              </w:tc>
                              <w:tc>
                                <w:tcPr>
                                  <w:tcW w:w="1540"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Mid-West</w:t>
                                  </w:r>
                                </w:p>
                              </w:tc>
                              <w:tc>
                                <w:tcPr>
                                  <w:tcW w:w="1507"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West</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Connecticut</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Delaware</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Alabama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Arizona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Illinois</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Alaska</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Maine</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Maryland</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Arkansas</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Colorado</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Indiana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California</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New Hampshire</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New Jersey</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Florida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Kansas</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Iowa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Hawaii</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Rhode Island</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New York</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Georgia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Missouri</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Kentucky</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Idaho</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Vermont</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Pennsylvania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Louisiana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Nebraska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Michigan</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Montana</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Virginia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Mississippi</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New Mexico</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Minnesota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Nevada</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Washington, DC</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North Carolina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Oklahoma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North Dakota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Utah</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West Virginia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South Carolina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Texas</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South Dakota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Washington</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Tennessee</w:t>
                                  </w:r>
                                </w:p>
                              </w:tc>
                              <w:tc>
                                <w:tcPr>
                                  <w:tcW w:w="1433" w:type="dxa"/>
                                </w:tcPr>
                                <w:p w:rsidR="00C60EC4" w:rsidRPr="006E39F8" w:rsidRDefault="00C60EC4" w:rsidP="00E95EF6">
                                  <w:pPr>
                                    <w:rPr>
                                      <w:rFonts w:cs="Arial"/>
                                      <w:color w:val="000000" w:themeColor="text1"/>
                                      <w:szCs w:val="24"/>
                                    </w:rPr>
                                  </w:pP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Ohio</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Wyoming</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ascii="Lucida Calligraphy" w:hAnsi="Lucida Calligraphy" w:cs="Arial"/>
                                      <w:b/>
                                      <w:color w:val="000000" w:themeColor="text1"/>
                                      <w:szCs w:val="24"/>
                                    </w:rPr>
                                  </w:pPr>
                                </w:p>
                              </w:tc>
                              <w:tc>
                                <w:tcPr>
                                  <w:tcW w:w="1676" w:type="dxa"/>
                                </w:tcPr>
                                <w:p w:rsidR="00C60EC4" w:rsidRPr="006E39F8" w:rsidRDefault="00C60EC4" w:rsidP="00E95EF6">
                                  <w:pPr>
                                    <w:rPr>
                                      <w:rFonts w:ascii="Lucida Calligraphy" w:hAnsi="Lucida Calligraphy" w:cs="Arial"/>
                                      <w:b/>
                                      <w:color w:val="000000" w:themeColor="text1"/>
                                      <w:szCs w:val="24"/>
                                    </w:rPr>
                                  </w:pPr>
                                </w:p>
                              </w:tc>
                              <w:tc>
                                <w:tcPr>
                                  <w:tcW w:w="1433" w:type="dxa"/>
                                </w:tcPr>
                                <w:p w:rsidR="00C60EC4" w:rsidRPr="006E39F8" w:rsidRDefault="00C60EC4" w:rsidP="00E95EF6">
                                  <w:pPr>
                                    <w:rPr>
                                      <w:rFonts w:cs="Arial"/>
                                      <w:color w:val="000000" w:themeColor="text1"/>
                                      <w:szCs w:val="24"/>
                                    </w:rPr>
                                  </w:pP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Wisconsin</w:t>
                                  </w:r>
                                </w:p>
                              </w:tc>
                              <w:tc>
                                <w:tcPr>
                                  <w:tcW w:w="1507" w:type="dxa"/>
                                </w:tcPr>
                                <w:p w:rsidR="00C60EC4" w:rsidRPr="006E39F8" w:rsidRDefault="00C60EC4" w:rsidP="00E95EF6">
                                  <w:pPr>
                                    <w:rPr>
                                      <w:rFonts w:ascii="Lucida Calligraphy" w:hAnsi="Lucida Calligraphy" w:cs="Arial"/>
                                      <w:b/>
                                      <w:color w:val="000000" w:themeColor="text1"/>
                                      <w:szCs w:val="24"/>
                                    </w:rPr>
                                  </w:pPr>
                                </w:p>
                              </w:tc>
                            </w:tr>
                          </w:tbl>
                          <w:p w:rsidR="00C60EC4" w:rsidRPr="006E39F8" w:rsidRDefault="00C60EC4" w:rsidP="00E95EF6">
                            <w:pPr>
                              <w:rPr>
                                <w:rFonts w:cs="Arial"/>
                                <w:color w:val="000000" w:themeColor="text1"/>
                                <w:szCs w:val="24"/>
                              </w:rPr>
                            </w:pPr>
                            <w:r w:rsidRPr="006E39F8">
                              <w:rPr>
                                <w:rFonts w:cs="Arial"/>
                                <w:color w:val="000000" w:themeColor="text1"/>
                                <w:szCs w:val="24"/>
                              </w:rPr>
                              <w:br/>
                            </w:r>
                          </w:p>
                          <w:p w:rsidR="00C60EC4" w:rsidRPr="006E39F8" w:rsidRDefault="00C60EC4" w:rsidP="0040043F">
                            <w:pPr>
                              <w:spacing w:after="0" w:line="240" w:lineRule="auto"/>
                              <w:rPr>
                                <w:rFonts w:cs="Arial"/>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13.5pt;margin-top:180.75pt;width:509.65pt;height:45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" fillcolor="#9fb8b4" strokecolor="black [3213]" strokeweight="1pt">
                <v:fill color2="#e3e9e8" rotate="t" focusposition=".5,.5" focussize="" colors="0 #9fb8b4;58327f #4b9789;1 #e3e9e8" focus="100%" type="gradientRadial"/>
                <v:path arrowok="t"/>
                <v:textbox>
                  <w:txbxContent>
                    <w:p w:rsidR="00C60EC4" w:rsidRPr="006E39F8" w:rsidRDefault="00C60EC4" w:rsidP="00E95EF6">
                      <w:pPr>
                        <w:jc w:val="center"/>
                        <w:rPr>
                          <w:rFonts w:ascii="Lucida Calligraphy" w:hAnsi="Lucida Calligraphy" w:cs="Arial"/>
                          <w:b/>
                          <w:color w:val="000000" w:themeColor="text1"/>
                          <w:sz w:val="32"/>
                          <w:szCs w:val="32"/>
                        </w:rPr>
                      </w:pPr>
                      <w:r w:rsidRPr="006E39F8">
                        <w:rPr>
                          <w:rFonts w:ascii="Lucida Calligraphy" w:hAnsi="Lucida Calligraphy" w:cs="Arial"/>
                          <w:b/>
                          <w:color w:val="000000" w:themeColor="text1"/>
                          <w:sz w:val="32"/>
                          <w:szCs w:val="32"/>
                        </w:rPr>
                        <w:t>Lunch with Your Region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159"/>
                        <w:gridCol w:w="1711"/>
                        <w:gridCol w:w="1980"/>
                      </w:tblGrid>
                      <w:tr w:rsidR="00C60EC4" w:rsidRPr="006E39F8">
                        <w:trPr>
                          <w:jc w:val="center"/>
                        </w:trPr>
                        <w:tc>
                          <w:tcPr>
                            <w:tcW w:w="2610"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Region</w:t>
                            </w:r>
                          </w:p>
                        </w:tc>
                        <w:tc>
                          <w:tcPr>
                            <w:tcW w:w="2159"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Room</w:t>
                            </w:r>
                          </w:p>
                        </w:tc>
                        <w:tc>
                          <w:tcPr>
                            <w:tcW w:w="1711"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Region</w:t>
                            </w:r>
                          </w:p>
                        </w:tc>
                        <w:tc>
                          <w:tcPr>
                            <w:tcW w:w="1980" w:type="dxa"/>
                          </w:tcPr>
                          <w:p w:rsidR="00C60EC4" w:rsidRPr="006E39F8" w:rsidRDefault="00C60EC4" w:rsidP="00E95EF6">
                            <w:pPr>
                              <w:rPr>
                                <w:rFonts w:ascii="Lucida Calligraphy" w:hAnsi="Lucida Calligraphy" w:cs="Arial"/>
                                <w:color w:val="000000" w:themeColor="text1"/>
                                <w:sz w:val="22"/>
                              </w:rPr>
                            </w:pPr>
                            <w:r w:rsidRPr="006E39F8">
                              <w:rPr>
                                <w:rFonts w:ascii="Lucida Calligraphy" w:hAnsi="Lucida Calligraphy" w:cs="Arial"/>
                                <w:color w:val="000000" w:themeColor="text1"/>
                                <w:sz w:val="22"/>
                              </w:rPr>
                              <w:t>Room</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New England</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B</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Southwest</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Thomas Paine A</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Mid-Atlantic</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A</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West</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Thomas Paine B</w:t>
                            </w: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South</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Ballroom D</w:t>
                            </w:r>
                          </w:p>
                        </w:tc>
                        <w:tc>
                          <w:tcPr>
                            <w:tcW w:w="1711" w:type="dxa"/>
                          </w:tcPr>
                          <w:p w:rsidR="00C60EC4" w:rsidRPr="006E39F8" w:rsidRDefault="00C60EC4" w:rsidP="00E95EF6">
                            <w:pPr>
                              <w:rPr>
                                <w:rFonts w:cs="Arial"/>
                                <w:color w:val="000000" w:themeColor="text1"/>
                                <w:sz w:val="22"/>
                              </w:rPr>
                            </w:pPr>
                          </w:p>
                        </w:tc>
                        <w:tc>
                          <w:tcPr>
                            <w:tcW w:w="1980" w:type="dxa"/>
                          </w:tcPr>
                          <w:p w:rsidR="00C60EC4" w:rsidRPr="006E39F8" w:rsidRDefault="00C60EC4" w:rsidP="00E95EF6">
                            <w:pPr>
                              <w:rPr>
                                <w:rFonts w:cs="Arial"/>
                                <w:color w:val="000000" w:themeColor="text1"/>
                                <w:sz w:val="22"/>
                              </w:rPr>
                            </w:pPr>
                          </w:p>
                        </w:tc>
                      </w:tr>
                      <w:tr w:rsidR="00C60EC4" w:rsidRPr="006E39F8">
                        <w:trPr>
                          <w:jc w:val="center"/>
                        </w:trPr>
                        <w:tc>
                          <w:tcPr>
                            <w:tcW w:w="2610" w:type="dxa"/>
                          </w:tcPr>
                          <w:p w:rsidR="00C60EC4" w:rsidRPr="006E39F8" w:rsidRDefault="00C60EC4" w:rsidP="00E95EF6">
                            <w:pPr>
                              <w:rPr>
                                <w:rFonts w:cs="Arial"/>
                                <w:color w:val="000000" w:themeColor="text1"/>
                                <w:sz w:val="22"/>
                              </w:rPr>
                            </w:pPr>
                            <w:r w:rsidRPr="006E39F8">
                              <w:rPr>
                                <w:rFonts w:cs="Arial"/>
                                <w:color w:val="000000" w:themeColor="text1"/>
                                <w:sz w:val="22"/>
                              </w:rPr>
                              <w:t>Midwest &amp; West</w:t>
                            </w:r>
                          </w:p>
                        </w:tc>
                        <w:tc>
                          <w:tcPr>
                            <w:tcW w:w="2159" w:type="dxa"/>
                          </w:tcPr>
                          <w:p w:rsidR="00C60EC4" w:rsidRPr="006E39F8" w:rsidRDefault="00C60EC4" w:rsidP="00E95EF6">
                            <w:pPr>
                              <w:rPr>
                                <w:rFonts w:cs="Arial"/>
                                <w:color w:val="000000" w:themeColor="text1"/>
                                <w:sz w:val="22"/>
                              </w:rPr>
                            </w:pPr>
                            <w:r w:rsidRPr="006E39F8">
                              <w:rPr>
                                <w:rFonts w:cs="Arial"/>
                                <w:color w:val="000000" w:themeColor="text1"/>
                                <w:sz w:val="22"/>
                              </w:rPr>
                              <w:t>William Dawes B</w:t>
                            </w:r>
                          </w:p>
                        </w:tc>
                        <w:tc>
                          <w:tcPr>
                            <w:tcW w:w="1711" w:type="dxa"/>
                          </w:tcPr>
                          <w:p w:rsidR="00C60EC4" w:rsidRPr="006E39F8" w:rsidRDefault="00C60EC4" w:rsidP="00E95EF6">
                            <w:pPr>
                              <w:rPr>
                                <w:rFonts w:cs="Arial"/>
                                <w:color w:val="000000" w:themeColor="text1"/>
                                <w:sz w:val="22"/>
                              </w:rPr>
                            </w:pPr>
                            <w:r w:rsidRPr="006E39F8">
                              <w:rPr>
                                <w:rFonts w:cs="Arial"/>
                                <w:color w:val="000000" w:themeColor="text1"/>
                                <w:sz w:val="22"/>
                              </w:rPr>
                              <w:t>International</w:t>
                            </w:r>
                          </w:p>
                        </w:tc>
                        <w:tc>
                          <w:tcPr>
                            <w:tcW w:w="1980" w:type="dxa"/>
                          </w:tcPr>
                          <w:p w:rsidR="00C60EC4" w:rsidRPr="006E39F8" w:rsidRDefault="00C60EC4" w:rsidP="00E95EF6">
                            <w:pPr>
                              <w:rPr>
                                <w:rFonts w:cs="Arial"/>
                                <w:color w:val="000000" w:themeColor="text1"/>
                                <w:sz w:val="22"/>
                              </w:rPr>
                            </w:pPr>
                            <w:r w:rsidRPr="006E39F8">
                              <w:rPr>
                                <w:rFonts w:cs="Arial"/>
                                <w:color w:val="000000" w:themeColor="text1"/>
                                <w:sz w:val="22"/>
                              </w:rPr>
                              <w:t>William Dawes A</w:t>
                            </w:r>
                          </w:p>
                        </w:tc>
                      </w:tr>
                    </w:tbl>
                    <w:p w:rsidR="00C60EC4" w:rsidRPr="006E39F8" w:rsidRDefault="00C60EC4" w:rsidP="00E95EF6">
                      <w:pPr>
                        <w:jc w:val="center"/>
                        <w:rPr>
                          <w:rFonts w:ascii="Lucida Calligraphy" w:hAnsi="Lucida Calligraphy" w:cs="Arial"/>
                          <w:b/>
                          <w:color w:val="000000" w:themeColor="text1"/>
                          <w:sz w:val="32"/>
                          <w:szCs w:val="32"/>
                        </w:rPr>
                      </w:pPr>
                      <w:r w:rsidRPr="006E39F8">
                        <w:rPr>
                          <w:rFonts w:ascii="Lucida Calligraphy" w:hAnsi="Lucida Calligraphy" w:cs="Arial"/>
                          <w:color w:val="000000" w:themeColor="text1"/>
                          <w:sz w:val="32"/>
                          <w:szCs w:val="32"/>
                        </w:rPr>
                        <w:br/>
                      </w:r>
                      <w:r w:rsidRPr="006E39F8">
                        <w:rPr>
                          <w:rFonts w:ascii="Lucida Calligraphy" w:hAnsi="Lucida Calligraphy" w:cs="Arial"/>
                          <w:b/>
                          <w:color w:val="000000" w:themeColor="text1"/>
                          <w:sz w:val="32"/>
                          <w:szCs w:val="32"/>
                        </w:rPr>
                        <w:t>Find Your Region</w:t>
                      </w:r>
                    </w:p>
                    <w:tbl>
                      <w:tblPr>
                        <w:tblStyle w:val="TableGrid"/>
                        <w:tblW w:w="9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979"/>
                        <w:gridCol w:w="1676"/>
                        <w:gridCol w:w="1433"/>
                        <w:gridCol w:w="1540"/>
                        <w:gridCol w:w="1507"/>
                      </w:tblGrid>
                      <w:tr w:rsidR="00C60EC4" w:rsidRPr="006E39F8">
                        <w:tc>
                          <w:tcPr>
                            <w:tcW w:w="1485"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New England</w:t>
                            </w:r>
                          </w:p>
                        </w:tc>
                        <w:tc>
                          <w:tcPr>
                            <w:tcW w:w="1979"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Mid-Atlantic</w:t>
                            </w:r>
                          </w:p>
                        </w:tc>
                        <w:tc>
                          <w:tcPr>
                            <w:tcW w:w="1676"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South</w:t>
                            </w:r>
                          </w:p>
                        </w:tc>
                        <w:tc>
                          <w:tcPr>
                            <w:tcW w:w="1433"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South West</w:t>
                            </w:r>
                          </w:p>
                        </w:tc>
                        <w:tc>
                          <w:tcPr>
                            <w:tcW w:w="1540"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Mid-West</w:t>
                            </w:r>
                          </w:p>
                        </w:tc>
                        <w:tc>
                          <w:tcPr>
                            <w:tcW w:w="1507" w:type="dxa"/>
                          </w:tcPr>
                          <w:p w:rsidR="00C60EC4" w:rsidRPr="006E39F8" w:rsidRDefault="00C60EC4" w:rsidP="00E95EF6">
                            <w:pPr>
                              <w:rPr>
                                <w:rFonts w:ascii="Lucida Calligraphy" w:hAnsi="Lucida Calligraphy" w:cs="Arial"/>
                                <w:b/>
                                <w:color w:val="000000" w:themeColor="text1"/>
                                <w:szCs w:val="24"/>
                              </w:rPr>
                            </w:pPr>
                            <w:r w:rsidRPr="006E39F8">
                              <w:rPr>
                                <w:rFonts w:ascii="Lucida Calligraphy" w:hAnsi="Lucida Calligraphy" w:cs="Arial"/>
                                <w:b/>
                                <w:color w:val="000000" w:themeColor="text1"/>
                                <w:szCs w:val="24"/>
                              </w:rPr>
                              <w:t>West</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Connecticut</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Delaware</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Alabama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Arizona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Illinois</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Alaska</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Maine</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Maryland</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Arkansas</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Colorado</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Indiana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California</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New Hampshire</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New Jersey</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Florida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Kansas</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Iowa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Hawaii</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Rhode Island</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New York</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Georgia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Missouri</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Kentucky</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Idaho</w:t>
                            </w:r>
                          </w:p>
                        </w:tc>
                      </w:tr>
                      <w:tr w:rsidR="00C60EC4" w:rsidRPr="006E39F8">
                        <w:tc>
                          <w:tcPr>
                            <w:tcW w:w="1485" w:type="dxa"/>
                          </w:tcPr>
                          <w:p w:rsidR="00C60EC4" w:rsidRPr="006E39F8" w:rsidRDefault="00C60EC4" w:rsidP="00E95EF6">
                            <w:pPr>
                              <w:rPr>
                                <w:rFonts w:cs="Arial"/>
                                <w:color w:val="000000" w:themeColor="text1"/>
                                <w:szCs w:val="24"/>
                              </w:rPr>
                            </w:pPr>
                            <w:r w:rsidRPr="006E39F8">
                              <w:rPr>
                                <w:rFonts w:cs="Arial"/>
                                <w:color w:val="000000" w:themeColor="text1"/>
                                <w:szCs w:val="24"/>
                              </w:rPr>
                              <w:t>Vermont</w:t>
                            </w: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Pennsylvania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Louisiana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Nebraska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Michigan</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Montana</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Virginia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Mississippi</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New Mexico</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Minnesota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Nevada</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Washington, DC</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North Carolina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Oklahoma</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North Dakota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Utah</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r w:rsidRPr="006E39F8">
                              <w:rPr>
                                <w:rFonts w:cs="Arial"/>
                                <w:color w:val="000000" w:themeColor="text1"/>
                                <w:szCs w:val="24"/>
                              </w:rPr>
                              <w:t>West Virginia</w:t>
                            </w: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South Carolina</w:t>
                            </w:r>
                          </w:p>
                        </w:tc>
                        <w:tc>
                          <w:tcPr>
                            <w:tcW w:w="1433" w:type="dxa"/>
                          </w:tcPr>
                          <w:p w:rsidR="00C60EC4" w:rsidRPr="006E39F8" w:rsidRDefault="00C60EC4" w:rsidP="00E95EF6">
                            <w:pPr>
                              <w:rPr>
                                <w:rFonts w:cs="Arial"/>
                                <w:color w:val="000000" w:themeColor="text1"/>
                                <w:szCs w:val="24"/>
                              </w:rPr>
                            </w:pPr>
                            <w:r w:rsidRPr="006E39F8">
                              <w:rPr>
                                <w:rFonts w:cs="Arial"/>
                                <w:color w:val="000000" w:themeColor="text1"/>
                                <w:szCs w:val="24"/>
                              </w:rPr>
                              <w:t>Texas</w:t>
                            </w: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South Dakota</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Washington</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cs="Arial"/>
                                <w:color w:val="000000" w:themeColor="text1"/>
                                <w:szCs w:val="24"/>
                              </w:rPr>
                            </w:pPr>
                          </w:p>
                        </w:tc>
                        <w:tc>
                          <w:tcPr>
                            <w:tcW w:w="1676" w:type="dxa"/>
                          </w:tcPr>
                          <w:p w:rsidR="00C60EC4" w:rsidRPr="006E39F8" w:rsidRDefault="00C60EC4" w:rsidP="00E95EF6">
                            <w:pPr>
                              <w:rPr>
                                <w:rFonts w:cs="Arial"/>
                                <w:color w:val="000000" w:themeColor="text1"/>
                                <w:szCs w:val="24"/>
                              </w:rPr>
                            </w:pPr>
                            <w:r w:rsidRPr="006E39F8">
                              <w:rPr>
                                <w:rFonts w:cs="Arial"/>
                                <w:color w:val="000000" w:themeColor="text1"/>
                                <w:szCs w:val="24"/>
                              </w:rPr>
                              <w:t>Tennessee</w:t>
                            </w:r>
                          </w:p>
                        </w:tc>
                        <w:tc>
                          <w:tcPr>
                            <w:tcW w:w="1433" w:type="dxa"/>
                          </w:tcPr>
                          <w:p w:rsidR="00C60EC4" w:rsidRPr="006E39F8" w:rsidRDefault="00C60EC4" w:rsidP="00E95EF6">
                            <w:pPr>
                              <w:rPr>
                                <w:rFonts w:cs="Arial"/>
                                <w:color w:val="000000" w:themeColor="text1"/>
                                <w:szCs w:val="24"/>
                              </w:rPr>
                            </w:pP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Ohio</w:t>
                            </w:r>
                          </w:p>
                        </w:tc>
                        <w:tc>
                          <w:tcPr>
                            <w:tcW w:w="1507" w:type="dxa"/>
                          </w:tcPr>
                          <w:p w:rsidR="00C60EC4" w:rsidRPr="006E39F8" w:rsidRDefault="00C60EC4" w:rsidP="00E95EF6">
                            <w:pPr>
                              <w:rPr>
                                <w:rFonts w:cs="Arial"/>
                                <w:color w:val="000000" w:themeColor="text1"/>
                                <w:szCs w:val="24"/>
                              </w:rPr>
                            </w:pPr>
                            <w:r w:rsidRPr="006E39F8">
                              <w:rPr>
                                <w:rFonts w:cs="Arial"/>
                                <w:color w:val="000000" w:themeColor="text1"/>
                                <w:szCs w:val="24"/>
                              </w:rPr>
                              <w:t>Wyoming</w:t>
                            </w:r>
                          </w:p>
                        </w:tc>
                      </w:tr>
                      <w:tr w:rsidR="00C60EC4" w:rsidRPr="006E39F8">
                        <w:tc>
                          <w:tcPr>
                            <w:tcW w:w="1485" w:type="dxa"/>
                          </w:tcPr>
                          <w:p w:rsidR="00C60EC4" w:rsidRPr="006E39F8" w:rsidRDefault="00C60EC4" w:rsidP="00E95EF6">
                            <w:pPr>
                              <w:rPr>
                                <w:rFonts w:cs="Arial"/>
                                <w:color w:val="000000" w:themeColor="text1"/>
                                <w:szCs w:val="24"/>
                              </w:rPr>
                            </w:pPr>
                          </w:p>
                        </w:tc>
                        <w:tc>
                          <w:tcPr>
                            <w:tcW w:w="1979" w:type="dxa"/>
                          </w:tcPr>
                          <w:p w:rsidR="00C60EC4" w:rsidRPr="006E39F8" w:rsidRDefault="00C60EC4" w:rsidP="00E95EF6">
                            <w:pPr>
                              <w:rPr>
                                <w:rFonts w:ascii="Lucida Calligraphy" w:hAnsi="Lucida Calligraphy" w:cs="Arial"/>
                                <w:b/>
                                <w:color w:val="000000" w:themeColor="text1"/>
                                <w:szCs w:val="24"/>
                              </w:rPr>
                            </w:pPr>
                          </w:p>
                        </w:tc>
                        <w:tc>
                          <w:tcPr>
                            <w:tcW w:w="1676" w:type="dxa"/>
                          </w:tcPr>
                          <w:p w:rsidR="00C60EC4" w:rsidRPr="006E39F8" w:rsidRDefault="00C60EC4" w:rsidP="00E95EF6">
                            <w:pPr>
                              <w:rPr>
                                <w:rFonts w:ascii="Lucida Calligraphy" w:hAnsi="Lucida Calligraphy" w:cs="Arial"/>
                                <w:b/>
                                <w:color w:val="000000" w:themeColor="text1"/>
                                <w:szCs w:val="24"/>
                              </w:rPr>
                            </w:pPr>
                          </w:p>
                        </w:tc>
                        <w:tc>
                          <w:tcPr>
                            <w:tcW w:w="1433" w:type="dxa"/>
                          </w:tcPr>
                          <w:p w:rsidR="00C60EC4" w:rsidRPr="006E39F8" w:rsidRDefault="00C60EC4" w:rsidP="00E95EF6">
                            <w:pPr>
                              <w:rPr>
                                <w:rFonts w:cs="Arial"/>
                                <w:color w:val="000000" w:themeColor="text1"/>
                                <w:szCs w:val="24"/>
                              </w:rPr>
                            </w:pPr>
                          </w:p>
                        </w:tc>
                        <w:tc>
                          <w:tcPr>
                            <w:tcW w:w="1540" w:type="dxa"/>
                          </w:tcPr>
                          <w:p w:rsidR="00C60EC4" w:rsidRPr="006E39F8" w:rsidRDefault="00C60EC4" w:rsidP="00E95EF6">
                            <w:pPr>
                              <w:rPr>
                                <w:rFonts w:cs="Arial"/>
                                <w:color w:val="000000" w:themeColor="text1"/>
                                <w:szCs w:val="24"/>
                              </w:rPr>
                            </w:pPr>
                            <w:r w:rsidRPr="006E39F8">
                              <w:rPr>
                                <w:rFonts w:cs="Arial"/>
                                <w:color w:val="000000" w:themeColor="text1"/>
                                <w:szCs w:val="24"/>
                              </w:rPr>
                              <w:t>Wisconsin</w:t>
                            </w:r>
                          </w:p>
                        </w:tc>
                        <w:tc>
                          <w:tcPr>
                            <w:tcW w:w="1507" w:type="dxa"/>
                          </w:tcPr>
                          <w:p w:rsidR="00C60EC4" w:rsidRPr="006E39F8" w:rsidRDefault="00C60EC4" w:rsidP="00E95EF6">
                            <w:pPr>
                              <w:rPr>
                                <w:rFonts w:ascii="Lucida Calligraphy" w:hAnsi="Lucida Calligraphy" w:cs="Arial"/>
                                <w:b/>
                                <w:color w:val="000000" w:themeColor="text1"/>
                                <w:szCs w:val="24"/>
                              </w:rPr>
                            </w:pPr>
                          </w:p>
                        </w:tc>
                      </w:tr>
                    </w:tbl>
                    <w:p w:rsidR="00C60EC4" w:rsidRPr="006E39F8" w:rsidRDefault="00C60EC4" w:rsidP="00E95EF6">
                      <w:pPr>
                        <w:rPr>
                          <w:rFonts w:cs="Arial"/>
                          <w:color w:val="000000" w:themeColor="text1"/>
                          <w:szCs w:val="24"/>
                        </w:rPr>
                      </w:pPr>
                      <w:r w:rsidRPr="006E39F8">
                        <w:rPr>
                          <w:rFonts w:cs="Arial"/>
                          <w:color w:val="000000" w:themeColor="text1"/>
                          <w:szCs w:val="24"/>
                        </w:rPr>
                        <w:br/>
                      </w:r>
                    </w:p>
                    <w:p w:rsidR="00C60EC4" w:rsidRPr="006E39F8" w:rsidRDefault="00C60EC4" w:rsidP="0040043F">
                      <w:pPr>
                        <w:spacing w:after="0" w:line="240" w:lineRule="auto"/>
                        <w:rPr>
                          <w:rFonts w:cs="Arial"/>
                          <w:color w:val="000000" w:themeColor="text1"/>
                        </w:rPr>
                      </w:pPr>
                    </w:p>
                  </w:txbxContent>
                </v:textbox>
                <w10:wrap type="square"/>
              </v:rect>
            </w:pict>
          </mc:Fallback>
        </mc:AlternateContent>
      </w:r>
      <w:r w:rsidR="001F597B">
        <w:rPr>
          <w:rFonts w:ascii="Lucida Calligraphy" w:hAnsi="Lucida Calligraphy" w:cs="Times New Roman"/>
          <w:b/>
          <w:color w:val="7030A0"/>
          <w:sz w:val="28"/>
          <w:szCs w:val="28"/>
        </w:rPr>
        <w:t xml:space="preserve">Support Groups </w:t>
      </w:r>
      <w:r w:rsidR="00E95EF6">
        <w:rPr>
          <w:rFonts w:ascii="Lucida Calligraphy" w:hAnsi="Lucida Calligraphy" w:cs="Times New Roman"/>
          <w:b/>
          <w:color w:val="7030A0"/>
          <w:sz w:val="28"/>
          <w:szCs w:val="28"/>
        </w:rPr>
        <w:t>–</w:t>
      </w:r>
      <w:r w:rsidR="001F597B">
        <w:rPr>
          <w:rFonts w:ascii="Lucida Calligraphy" w:hAnsi="Lucida Calligraphy" w:cs="Times New Roman"/>
          <w:b/>
          <w:color w:val="7030A0"/>
          <w:sz w:val="28"/>
          <w:szCs w:val="28"/>
        </w:rPr>
        <w:t xml:space="preserve"> Thursday</w:t>
      </w:r>
      <w:r w:rsidR="00E95EF6">
        <w:rPr>
          <w:rFonts w:ascii="Lucida Calligraphy" w:hAnsi="Lucida Calligraphy" w:cs="Times New Roman"/>
          <w:b/>
          <w:color w:val="7030A0"/>
          <w:sz w:val="28"/>
          <w:szCs w:val="28"/>
        </w:rPr>
        <w:t xml:space="preserve"> &amp; Friday</w:t>
      </w:r>
    </w:p>
    <w:tbl>
      <w:tblPr>
        <w:tblStyle w:val="TableGrid"/>
        <w:tblW w:w="0" w:type="auto"/>
        <w:jc w:val="center"/>
        <w:tblLook w:val="04A0" w:firstRow="1" w:lastRow="0" w:firstColumn="1" w:lastColumn="0" w:noHBand="0" w:noVBand="1"/>
      </w:tblPr>
      <w:tblGrid>
        <w:gridCol w:w="4004"/>
        <w:gridCol w:w="3463"/>
      </w:tblGrid>
      <w:tr w:rsidR="001E42E2" w:rsidTr="00C605A7">
        <w:trPr>
          <w:jc w:val="center"/>
        </w:trPr>
        <w:tc>
          <w:tcPr>
            <w:tcW w:w="4004" w:type="dxa"/>
          </w:tcPr>
          <w:p w:rsidR="001E42E2" w:rsidRDefault="001E42E2" w:rsidP="001F597B">
            <w:pPr>
              <w:jc w:val="center"/>
              <w:rPr>
                <w:rFonts w:ascii="Times New Roman" w:hAnsi="Times New Roman" w:cs="Times New Roman"/>
                <w:b/>
                <w:szCs w:val="24"/>
              </w:rPr>
            </w:pPr>
            <w:r>
              <w:rPr>
                <w:rFonts w:ascii="Times New Roman" w:hAnsi="Times New Roman" w:cs="Times New Roman"/>
                <w:b/>
                <w:szCs w:val="24"/>
              </w:rPr>
              <w:t>Support Group</w:t>
            </w:r>
          </w:p>
        </w:tc>
        <w:tc>
          <w:tcPr>
            <w:tcW w:w="3463" w:type="dxa"/>
          </w:tcPr>
          <w:p w:rsidR="001E42E2" w:rsidRDefault="001E42E2" w:rsidP="001F597B">
            <w:pPr>
              <w:jc w:val="center"/>
              <w:rPr>
                <w:rFonts w:ascii="Times New Roman" w:hAnsi="Times New Roman" w:cs="Times New Roman"/>
                <w:b/>
                <w:szCs w:val="24"/>
              </w:rPr>
            </w:pPr>
            <w:r>
              <w:rPr>
                <w:rFonts w:ascii="Times New Roman" w:hAnsi="Times New Roman" w:cs="Times New Roman"/>
                <w:b/>
                <w:szCs w:val="24"/>
              </w:rPr>
              <w:t>Location</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Triad – Open to All</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Ballroom B</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Female Adoptee</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Ballroom D</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Birth/First</w:t>
            </w:r>
            <w:r w:rsidR="001076D9">
              <w:rPr>
                <w:rFonts w:ascii="Times New Roman" w:hAnsi="Times New Roman" w:cs="Times New Roman"/>
                <w:b/>
                <w:szCs w:val="24"/>
              </w:rPr>
              <w:t>/Original/Natural</w:t>
            </w:r>
            <w:r>
              <w:rPr>
                <w:rFonts w:ascii="Times New Roman" w:hAnsi="Times New Roman" w:cs="Times New Roman"/>
                <w:b/>
                <w:szCs w:val="24"/>
              </w:rPr>
              <w:t xml:space="preserve"> Parent</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Thomas Paine A</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Donor Assisted</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Crispus Attucks</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Adoptive Parents</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William Dawes A</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Foster Parents</w:t>
            </w:r>
          </w:p>
        </w:tc>
        <w:tc>
          <w:tcPr>
            <w:tcW w:w="3463" w:type="dxa"/>
          </w:tcPr>
          <w:p w:rsidR="001E42E2" w:rsidRDefault="001E42E2" w:rsidP="0040043F">
            <w:pPr>
              <w:rPr>
                <w:rFonts w:ascii="Times New Roman" w:hAnsi="Times New Roman" w:cs="Times New Roman"/>
                <w:b/>
                <w:szCs w:val="24"/>
              </w:rPr>
            </w:pPr>
            <w:r>
              <w:rPr>
                <w:rFonts w:ascii="Times New Roman" w:hAnsi="Times New Roman" w:cs="Times New Roman"/>
                <w:b/>
                <w:szCs w:val="24"/>
              </w:rPr>
              <w:t>Lobby – William Dawes B</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LGBTQ</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Thomas Paine B</w:t>
            </w:r>
          </w:p>
        </w:tc>
      </w:tr>
      <w:tr w:rsidR="001E42E2" w:rsidTr="00C605A7">
        <w:trPr>
          <w:jc w:val="center"/>
        </w:trPr>
        <w:tc>
          <w:tcPr>
            <w:tcW w:w="4004"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Male Adoptee</w:t>
            </w:r>
          </w:p>
        </w:tc>
        <w:tc>
          <w:tcPr>
            <w:tcW w:w="3463" w:type="dxa"/>
          </w:tcPr>
          <w:p w:rsidR="001E42E2" w:rsidRDefault="001E42E2" w:rsidP="001F597B">
            <w:pPr>
              <w:rPr>
                <w:rFonts w:ascii="Times New Roman" w:hAnsi="Times New Roman" w:cs="Times New Roman"/>
                <w:b/>
                <w:szCs w:val="24"/>
              </w:rPr>
            </w:pPr>
            <w:r>
              <w:rPr>
                <w:rFonts w:ascii="Times New Roman" w:hAnsi="Times New Roman" w:cs="Times New Roman"/>
                <w:b/>
                <w:szCs w:val="24"/>
              </w:rPr>
              <w:t>Lobby – Molly Pitcher</w:t>
            </w:r>
          </w:p>
        </w:tc>
      </w:tr>
    </w:tbl>
    <w:p w:rsidR="00F85C2B" w:rsidRDefault="00F85C2B" w:rsidP="00055150">
      <w:pPr>
        <w:rPr>
          <w:rFonts w:ascii="Times New Roman" w:hAnsi="Times New Roman" w:cs="Times New Roman"/>
          <w:b/>
          <w:szCs w:val="24"/>
        </w:rPr>
      </w:pPr>
      <w:r w:rsidRPr="006B3C01">
        <w:rPr>
          <w:rFonts w:ascii="Times New Roman" w:hAnsi="Times New Roman" w:cs="Times New Roman"/>
          <w:b/>
          <w:szCs w:val="24"/>
        </w:rPr>
        <w:br w:type="page"/>
      </w:r>
    </w:p>
    <w:p w:rsidR="0040043F" w:rsidRPr="006B3C01" w:rsidRDefault="0040043F" w:rsidP="001F597B">
      <w:pPr>
        <w:rPr>
          <w:rFonts w:ascii="Times New Roman" w:hAnsi="Times New Roman" w:cs="Times New Roman"/>
          <w:b/>
          <w:szCs w:val="24"/>
        </w:rPr>
      </w:pPr>
    </w:p>
    <w:p w:rsidR="00960643" w:rsidRDefault="004C1BAC" w:rsidP="00960643">
      <w:pPr>
        <w:jc w:val="center"/>
        <w:rPr>
          <w:rFonts w:ascii="Lucida Calligraphy" w:hAnsi="Lucida Calligraphy" w:cs="Arial"/>
          <w:sz w:val="28"/>
          <w:szCs w:val="28"/>
        </w:rPr>
      </w:pPr>
      <w:r>
        <w:rPr>
          <w:noProof/>
        </w:rPr>
        <mc:AlternateContent>
          <mc:Choice Requires="wps">
            <w:drawing>
              <wp:anchor distT="0" distB="0" distL="114300" distR="114300" simplePos="0" relativeHeight="251696128" behindDoc="1" locked="0" layoutInCell="1" allowOverlap="1">
                <wp:simplePos x="0" y="0"/>
                <wp:positionH relativeFrom="leftMargin">
                  <wp:posOffset>1038225</wp:posOffset>
                </wp:positionH>
                <wp:positionV relativeFrom="paragraph">
                  <wp:posOffset>2620010</wp:posOffset>
                </wp:positionV>
                <wp:extent cx="206375" cy="191770"/>
                <wp:effectExtent l="38100" t="38100" r="41275" b="36830"/>
                <wp:wrapTight wrapText="bothSides">
                  <wp:wrapPolygon edited="0">
                    <wp:start x="5982" y="-4291"/>
                    <wp:lineTo x="-3988" y="0"/>
                    <wp:lineTo x="0" y="23603"/>
                    <wp:lineTo x="21932" y="23603"/>
                    <wp:lineTo x="23926" y="19311"/>
                    <wp:lineTo x="19938" y="4291"/>
                    <wp:lineTo x="15951" y="-4291"/>
                    <wp:lineTo x="5982" y="-4291"/>
                  </wp:wrapPolygon>
                </wp:wrapTight>
                <wp:docPr id="18"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91770"/>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771D2579" id="5-Point Star 1" o:spid="_x0000_s1026" style="position:absolute;margin-left:81.75pt;margin-top:206.3pt;width:16.25pt;height:15.1pt;z-index:-25162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0637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" path="m,73249r78829,1l103188,r24358,73250l206375,73249r-63774,45271l166961,191770,103188,146498,39414,191770,63774,118520,,73249xe" fillcolor="#7030a0" strokecolor="#1f4d78 [1604]" strokeweight="1pt">
                <v:stroke joinstyle="miter"/>
                <v:path arrowok="t" o:connecttype="custom" o:connectlocs="0,73249;78829,73250;103188,0;127546,73250;206375,73249;142601,118520;166961,191770;103188,146498;39414,191770;63774,118520;0,73249" o:connectangles="0,0,0,0,0,0,0,0,0,0,0"/>
                <w10:wrap type="tight" anchorx="margi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1514475</wp:posOffset>
                </wp:positionH>
                <wp:positionV relativeFrom="paragraph">
                  <wp:posOffset>2621280</wp:posOffset>
                </wp:positionV>
                <wp:extent cx="252095" cy="191770"/>
                <wp:effectExtent l="38100" t="19050" r="33655" b="36830"/>
                <wp:wrapSquare wrapText="bothSides"/>
                <wp:docPr id="20"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91770"/>
                        </a:xfrm>
                        <a:prstGeom prst="star5">
                          <a:avLst/>
                        </a:prstGeom>
                        <a:solidFill>
                          <a:srgbClr val="FFFF00"/>
                        </a:solidFill>
                        <a:ln>
                          <a:solidFill>
                            <a:schemeClr val="bg2">
                              <a:lumMod val="25000"/>
                            </a:schemeClr>
                          </a:solidFill>
                        </a:ln>
                      </wps:spPr>
                      <wps:style>
                        <a:lnRef idx="1">
                          <a:schemeClr val="accent3"/>
                        </a:lnRef>
                        <a:fillRef idx="2">
                          <a:schemeClr val="accent3"/>
                        </a:fillRef>
                        <a:effectRef idx="1">
                          <a:schemeClr val="accent3"/>
                        </a:effectRef>
                        <a:fontRef idx="minor">
                          <a:schemeClr val="dk1"/>
                        </a:fontRef>
                      </wps:style>
                      <wps:bodyPr anchor="ctr"/>
                    </wps:wsp>
                  </a:graphicData>
                </a:graphic>
                <wp14:sizeRelH relativeFrom="margin">
                  <wp14:pctWidth>0</wp14:pctWidth>
                </wp14:sizeRelH>
                <wp14:sizeRelV relativeFrom="margin">
                  <wp14:pctHeight>0</wp14:pctHeight>
                </wp14:sizeRelV>
              </wp:anchor>
            </w:drawing>
          </mc:Choice>
          <mc:Fallback>
            <w:pict>
              <v:shape w14:anchorId="2F8AAEC5" id="5-Point Star 12" o:spid="_x0000_s1026" style="position:absolute;margin-left:119.25pt;margin-top:206.4pt;width:19.85pt;height: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" path="m,73249r96292,1l126048,r29755,73250l252095,73249r-77902,45271l203949,191770,126048,146498,48146,191770,77902,118520,,73249xe" fillcolor="yellow" strokecolor="#393737 [814]" strokeweight=".5pt">
                <v:stroke joinstyle="miter"/>
                <v:path arrowok="t" o:connecttype="custom" o:connectlocs="0,73249;96292,73250;126048,0;155803,73250;252095,73249;174193,118520;203949,191770;126048,146498;48146,191770;77902,118520;0,73249" o:connectangles="0,0,0,0,0,0,0,0,0,0,0"/>
                <w10:wrap type="squar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4829175</wp:posOffset>
                </wp:positionH>
                <wp:positionV relativeFrom="paragraph">
                  <wp:posOffset>1635760</wp:posOffset>
                </wp:positionV>
                <wp:extent cx="224790" cy="179070"/>
                <wp:effectExtent l="38100" t="19050" r="41910" b="30480"/>
                <wp:wrapSquare wrapText="bothSides"/>
                <wp:docPr id="23"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 cy="179070"/>
                        </a:xfrm>
                        <a:prstGeom prst="star5">
                          <a:avLst/>
                        </a:prstGeom>
                        <a:solidFill>
                          <a:srgbClr val="7030A0"/>
                        </a:solidFill>
                      </wps:spPr>
                      <wps:style>
                        <a:lnRef idx="2">
                          <a:schemeClr val="accent3">
                            <a:shade val="50000"/>
                          </a:schemeClr>
                        </a:lnRef>
                        <a:fillRef idx="1">
                          <a:schemeClr val="accent3"/>
                        </a:fillRef>
                        <a:effectRef idx="0">
                          <a:schemeClr val="accent3"/>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192B3A82" id="5-Point Star 22" o:spid="_x0000_s1026" style="position:absolute;margin-left:380.25pt;margin-top:128.8pt;width:17.7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" path="m,68398r85863,1l112395,r26532,68399l224790,68398r-69465,42273l181859,179070,112395,136796,42931,179070,69465,110671,,68398xe" fillcolor="#7030a0" strokecolor="#525252 [1606]" strokeweight="1pt">
                <v:stroke joinstyle="miter"/>
                <v:path arrowok="t" o:connecttype="custom" o:connectlocs="0,68398;85863,68399;112395,0;138927,68399;224790,68398;155325,110671;181859,179070;112395,136796;42931,179070;69465,110671;0,68398" o:connectangles="0,0,0,0,0,0,0,0,0,0,0"/>
                <w10:wrap type="squar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6019800</wp:posOffset>
                </wp:positionH>
                <wp:positionV relativeFrom="paragraph">
                  <wp:posOffset>1690370</wp:posOffset>
                </wp:positionV>
                <wp:extent cx="234950" cy="163195"/>
                <wp:effectExtent l="38100" t="19050" r="31750" b="46355"/>
                <wp:wrapNone/>
                <wp:docPr id="21"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163195"/>
                        </a:xfrm>
                        <a:prstGeom prst="star5">
                          <a:avLst/>
                        </a:prstGeom>
                        <a:solidFill>
                          <a:schemeClr val="tx1">
                            <a:lumMod val="50000"/>
                            <a:lumOff val="50000"/>
                          </a:schemeClr>
                        </a:solidFill>
                      </wps:spPr>
                      <wps:style>
                        <a:lnRef idx="2">
                          <a:schemeClr val="accent3">
                            <a:shade val="50000"/>
                          </a:schemeClr>
                        </a:lnRef>
                        <a:fillRef idx="1">
                          <a:schemeClr val="accent3"/>
                        </a:fillRef>
                        <a:effectRef idx="0">
                          <a:schemeClr val="accent3"/>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3F1C7046" id="5-Point Star 15" o:spid="_x0000_s1026" style="position:absolute;margin-left:474pt;margin-top:133.1pt;width:18.5pt;height:1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950,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" path="m,62335r89743,l117475,r27732,62335l234950,62335r-72604,38525l190078,163195,117475,124669,44872,163195,72604,100860,,62335xe" fillcolor="gray [1629]" strokecolor="#525252 [1606]" strokeweight="1pt">
                <v:stroke joinstyle="miter"/>
                <v:path arrowok="t" o:connecttype="custom" o:connectlocs="0,62335;89743,62335;117475,0;145207,62335;234950,62335;162346,100860;190078,163195;117475,124669;44872,163195;72604,100860;0,62335" o:connectangles="0,0,0,0,0,0,0,0,0,0,0"/>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4047490</wp:posOffset>
                </wp:positionH>
                <wp:positionV relativeFrom="paragraph">
                  <wp:posOffset>2059305</wp:posOffset>
                </wp:positionV>
                <wp:extent cx="244475" cy="191770"/>
                <wp:effectExtent l="38100" t="19050" r="41275" b="36830"/>
                <wp:wrapNone/>
                <wp:docPr id="2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91770"/>
                        </a:xfrm>
                        <a:prstGeom prst="star5">
                          <a:avLst/>
                        </a:prstGeom>
                        <a:solidFill>
                          <a:srgbClr val="7030A0"/>
                        </a:solidFill>
                        <a:ln w="12700" cap="flat" cmpd="sng" algn="ctr">
                          <a:solidFill>
                            <a:srgbClr val="A5A5A5">
                              <a:shade val="50000"/>
                            </a:srgb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6ABD3F03" id="5-Point Star 15" o:spid="_x0000_s1026" style="position:absolute;margin-left:318.7pt;margin-top:162.15pt;width:19.25pt;height:1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47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" path="m,73249r93382,1l122238,r28855,73250l244475,73249r-75548,45271l197784,191770,122238,146498,46691,191770,75548,118520,,73249xe" fillcolor="#7030a0" strokecolor="#787878" strokeweight="1pt">
                <v:stroke joinstyle="miter"/>
                <v:path arrowok="t" o:connecttype="custom" o:connectlocs="0,73249;93382,73250;122238,0;151093,73250;244475,73249;168927,118520;197784,191770;122238,146498;46691,191770;75548,118520;0,73249" o:connectangles="0,0,0,0,0,0,0,0,0,0,0"/>
              </v:shape>
            </w:pict>
          </mc:Fallback>
        </mc:AlternateContent>
      </w:r>
      <w:r w:rsidR="001E42E2" w:rsidRPr="00FD4ED2">
        <w:rPr>
          <w:rFonts w:cs="Arial"/>
          <w:noProof/>
          <w:sz w:val="28"/>
          <w:szCs w:val="28"/>
        </w:rPr>
        <w:drawing>
          <wp:anchor distT="0" distB="0" distL="114300" distR="114300" simplePos="0" relativeHeight="251691008" behindDoc="1" locked="0" layoutInCell="1" allowOverlap="1">
            <wp:simplePos x="0" y="0"/>
            <wp:positionH relativeFrom="page">
              <wp:align>center</wp:align>
            </wp:positionH>
            <wp:positionV relativeFrom="paragraph">
              <wp:posOffset>297180</wp:posOffset>
            </wp:positionV>
            <wp:extent cx="7172960" cy="4486275"/>
            <wp:effectExtent l="0" t="0" r="8890" b="9525"/>
            <wp:wrapTight wrapText="bothSides">
              <wp:wrapPolygon edited="0">
                <wp:start x="0" y="0"/>
                <wp:lineTo x="0" y="21554"/>
                <wp:lineTo x="21569" y="21554"/>
                <wp:lineTo x="21569" y="0"/>
                <wp:lineTo x="0" y="0"/>
              </wp:wrapPolygon>
            </wp:wrapTight>
            <wp:docPr id="122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10"/>
                    <pic:cNvPicPr>
                      <a:picLocks noChangeAspect="1" noChangeArrowheads="1"/>
                    </pic:cNvPicPr>
                  </pic:nvPicPr>
                  <pic:blipFill>
                    <a:blip r:embed="rId19">
                      <a:extLst>
                        <a:ext uri="{28A0092B-C50C-407E-A947-70E740481C1C}">
                          <a14:useLocalDpi xmlns:a14="http://schemas.microsoft.com/office/drawing/2010/main" val="0"/>
                        </a:ext>
                      </a:extLst>
                    </a:blip>
                    <a:srcRect l="2499" r="1703"/>
                    <a:stretch>
                      <a:fillRect/>
                    </a:stretch>
                  </pic:blipFill>
                  <pic:spPr bwMode="auto">
                    <a:xfrm>
                      <a:off x="0" y="0"/>
                      <a:ext cx="7172960" cy="4486275"/>
                    </a:xfrm>
                    <a:prstGeom prst="rect">
                      <a:avLst/>
                    </a:prstGeom>
                    <a:noFill/>
                    <a:ln>
                      <a:noFill/>
                    </a:ln>
                    <a:extLst/>
                  </pic:spPr>
                </pic:pic>
              </a:graphicData>
            </a:graphic>
          </wp:anchor>
        </w:drawing>
      </w:r>
      <w:r>
        <w:rPr>
          <w:noProof/>
        </w:rPr>
        <mc:AlternateContent>
          <mc:Choice Requires="wps">
            <w:drawing>
              <wp:anchor distT="0" distB="0" distL="114300" distR="114300" simplePos="0" relativeHeight="251704320" behindDoc="0" locked="0" layoutInCell="1" allowOverlap="1">
                <wp:simplePos x="0" y="0"/>
                <wp:positionH relativeFrom="column">
                  <wp:posOffset>6028690</wp:posOffset>
                </wp:positionH>
                <wp:positionV relativeFrom="paragraph">
                  <wp:posOffset>2526030</wp:posOffset>
                </wp:positionV>
                <wp:extent cx="225425" cy="171450"/>
                <wp:effectExtent l="38100" t="19050" r="41275" b="38100"/>
                <wp:wrapSquare wrapText="bothSides"/>
                <wp:docPr id="22"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 cy="171450"/>
                        </a:xfrm>
                        <a:prstGeom prst="star5">
                          <a:avLst/>
                        </a:prstGeom>
                        <a:solidFill>
                          <a:srgbClr val="7030A0"/>
                        </a:solidFill>
                        <a:ln w="12700" cap="flat" cmpd="sng" algn="ctr">
                          <a:solidFill>
                            <a:srgbClr val="A5A5A5">
                              <a:shade val="50000"/>
                            </a:srgb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66259DEB" id="5-Point Star 15" o:spid="_x0000_s1026" style="position:absolute;margin-left:474.7pt;margin-top:198.9pt;width:17.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4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" path="m,65488r86105,l112713,r26607,65488l225425,65488r-69661,40473l182373,171450,112713,130975,43052,171450,69661,105961,,65488xe" fillcolor="#7030a0" strokecolor="#787878" strokeweight="1pt">
                <v:stroke joinstyle="miter"/>
                <v:path arrowok="t" o:connecttype="custom" o:connectlocs="0,65488;86105,65488;112713,0;139320,65488;225425,65488;155764,105961;182373,171450;112713,130975;43052,171450;69661,105961;0,65488" o:connectangles="0,0,0,0,0,0,0,0,0,0,0"/>
                <w10:wrap type="square"/>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5028565</wp:posOffset>
                </wp:positionH>
                <wp:positionV relativeFrom="paragraph">
                  <wp:posOffset>2583180</wp:posOffset>
                </wp:positionV>
                <wp:extent cx="244475" cy="190500"/>
                <wp:effectExtent l="38100" t="19050" r="41275" b="38100"/>
                <wp:wrapNone/>
                <wp:docPr id="24"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90500"/>
                        </a:xfrm>
                        <a:prstGeom prst="star5">
                          <a:avLst/>
                        </a:prstGeom>
                        <a:solidFill>
                          <a:srgbClr val="7030A0"/>
                        </a:solidFill>
                        <a:ln w="12700" cap="flat" cmpd="sng" algn="ctr">
                          <a:solidFill>
                            <a:srgbClr val="A5A5A5">
                              <a:shade val="50000"/>
                            </a:srgb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4343B886" id="5-Point Star 15" o:spid="_x0000_s1026" style="position:absolute;margin-left:395.95pt;margin-top:203.4pt;width:19.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4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" path="m,72764r93382,1l122238,r28855,72765l244475,72764r-75548,44971l197784,190500,122238,145528,46691,190500,75548,117735,,72764xe" fillcolor="#7030a0" strokecolor="#787878" strokeweight="1pt">
                <v:stroke joinstyle="miter"/>
                <v:path arrowok="t" o:connecttype="custom" o:connectlocs="0,72764;93382,72765;122238,0;151093,72765;244475,72764;168927,117735;197784,190500;122238,145528;46691,190500;75548,117735;0,72764" o:connectangles="0,0,0,0,0,0,0,0,0,0,0"/>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704850</wp:posOffset>
                </wp:positionH>
                <wp:positionV relativeFrom="paragraph">
                  <wp:posOffset>1297305</wp:posOffset>
                </wp:positionV>
                <wp:extent cx="171450" cy="152400"/>
                <wp:effectExtent l="38100" t="38100" r="38100" b="38100"/>
                <wp:wrapNone/>
                <wp:docPr id="14340"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52400"/>
                        </a:xfrm>
                        <a:prstGeom prst="star5">
                          <a:avLst/>
                        </a:prstGeom>
                        <a:solidFill>
                          <a:srgbClr val="00B050"/>
                        </a:solidFill>
                        <a:ln w="25400" cap="flat" cmpd="sng" algn="ctr">
                          <a:solidFill>
                            <a:srgbClr val="008000"/>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6A7825F8" id="5-Point Star 16" o:spid="_x0000_s1026" style="position:absolute;margin-left:55.5pt;margin-top:102.15pt;width:13.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" path="m,58211r65488,1l85725,r20237,58212l171450,58211,118468,94188r20238,58212l85725,116422,32744,152400,52982,94188,,58211xe" fillcolor="#00b050" strokecolor="green" strokeweight="2pt">
                <v:path arrowok="t" o:connecttype="custom" o:connectlocs="0,58211;65488,58212;85725,0;105962,58212;171450,58211;118468,94188;138706,152400;85725,116422;32744,152400;52982,94188;0,58211" o:connectangles="0,0,0,0,0,0,0,0,0,0,0"/>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1927225</wp:posOffset>
                </wp:positionH>
                <wp:positionV relativeFrom="paragraph">
                  <wp:posOffset>925830</wp:posOffset>
                </wp:positionV>
                <wp:extent cx="267970" cy="196215"/>
                <wp:effectExtent l="38100" t="19050" r="36830" b="32385"/>
                <wp:wrapNone/>
                <wp:docPr id="14367"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972594" flipH="1" flipV="1">
                          <a:off x="0" y="0"/>
                          <a:ext cx="267970" cy="196215"/>
                        </a:xfrm>
                        <a:prstGeom prst="star5">
                          <a:avLst>
                            <a:gd name="adj" fmla="val 25341"/>
                            <a:gd name="hf" fmla="val 105146"/>
                            <a:gd name="vf" fmla="val 110557"/>
                          </a:avLst>
                        </a:prstGeom>
                        <a:solidFill>
                          <a:srgbClr val="3333FF"/>
                        </a:solidFill>
                        <a:ln w="12700" cap="flat" cmpd="sng" algn="ctr">
                          <a:solidFill>
                            <a:srgbClr val="3333FF"/>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0CEE7C1" id="5-Point Star 31" o:spid="_x0000_s1026" style="position:absolute;margin-left:151.75pt;margin-top:72.9pt;width:21.1pt;height:15.45pt;rotation:-11607961fd;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7970,1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" path="m,74947l92017,63991,133985,r41968,63991l267970,74947r-66079,50505l216792,196215,133985,163437,51178,196215,66079,125452,,74947xe" fillcolor="#33f" strokecolor="#33f" strokeweight="1pt">
                <v:stroke joinstyle="miter"/>
                <v:path arrowok="t" o:connecttype="custom" o:connectlocs="0,74947;92017,63991;133985,0;175953,63991;267970,74947;201891,125452;216792,196215;133985,163437;51178,196215;66079,125452;0,74947" o:connectangles="0,0,0,0,0,0,0,0,0,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margin">
                  <wp:posOffset>2809875</wp:posOffset>
                </wp:positionH>
                <wp:positionV relativeFrom="paragraph">
                  <wp:posOffset>1592580</wp:posOffset>
                </wp:positionV>
                <wp:extent cx="215900" cy="182245"/>
                <wp:effectExtent l="38100" t="38100" r="31750" b="46355"/>
                <wp:wrapSquare wrapText="bothSides"/>
                <wp:docPr id="17"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82245"/>
                        </a:xfrm>
                        <a:prstGeom prst="star5">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30DBFE5C" id="5-Point Star 11" o:spid="_x0000_s1026" style="position:absolute;margin-left:221.25pt;margin-top:125.4pt;width:17pt;height:14.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5900,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" path="m,69611r82467,1l107950,r25483,69612l215900,69611r-66718,43022l174667,182245,107950,139222,41233,182245,66718,112633,,69611xe" fillcolor="#c00000" strokecolor="#823b0b [1605]" strokeweight="1pt">
                <v:stroke joinstyle="miter"/>
                <v:path arrowok="t" o:connecttype="custom" o:connectlocs="0,69611;82467,69612;107950,0;133433,69612;215900,69611;149182,112633;174667,182245;107950,139222;41233,182245;66718,112633;0,69611" o:connectangles="0,0,0,0,0,0,0,0,0,0,0"/>
                <w10:wrap type="square" anchorx="margin"/>
              </v:shape>
            </w:pict>
          </mc:Fallback>
        </mc:AlternateContent>
      </w:r>
      <w:r w:rsidR="00AA5526">
        <w:rPr>
          <w:rFonts w:ascii="Lucida Calligraphy" w:hAnsi="Lucida Calligraphy" w:cs="Arial"/>
          <w:sz w:val="28"/>
          <w:szCs w:val="28"/>
        </w:rPr>
        <w:t>Maps of Rooms</w:t>
      </w:r>
    </w:p>
    <w:p w:rsidR="00FD4ED2" w:rsidRPr="00960643" w:rsidRDefault="00960643" w:rsidP="00960643">
      <w:pPr>
        <w:rPr>
          <w:rFonts w:ascii="Lucida Calligraphy" w:hAnsi="Lucida Calligraphy" w:cs="Arial"/>
          <w:sz w:val="28"/>
          <w:szCs w:val="28"/>
        </w:rPr>
      </w:pPr>
      <w:r w:rsidRPr="00960643">
        <w:rPr>
          <w:rFonts w:ascii="Times New Roman" w:hAnsi="Times New Roman" w:cs="Times New Roman"/>
          <w:b/>
          <w:sz w:val="32"/>
          <w:szCs w:val="32"/>
        </w:rPr>
        <w:t>KEY</w:t>
      </w:r>
    </w:p>
    <w:tbl>
      <w:tblPr>
        <w:tblStyle w:val="TableGrid"/>
        <w:tblW w:w="0" w:type="auto"/>
        <w:tblLook w:val="04A0" w:firstRow="1" w:lastRow="0" w:firstColumn="1" w:lastColumn="0" w:noHBand="0" w:noVBand="1"/>
      </w:tblPr>
      <w:tblGrid>
        <w:gridCol w:w="726"/>
        <w:gridCol w:w="2773"/>
        <w:gridCol w:w="756"/>
        <w:gridCol w:w="2016"/>
        <w:gridCol w:w="726"/>
        <w:gridCol w:w="3073"/>
      </w:tblGrid>
      <w:tr w:rsidR="004C1BAC" w:rsidRPr="00AF4F24">
        <w:trPr>
          <w:trHeight w:val="420"/>
        </w:trPr>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anchor distT="0" distB="0" distL="114300" distR="114300" simplePos="0" relativeHeight="251735040" behindDoc="0" locked="0" layoutInCell="1" allowOverlap="1">
                      <wp:simplePos x="0" y="0"/>
                      <wp:positionH relativeFrom="column">
                        <wp:posOffset>31750</wp:posOffset>
                      </wp:positionH>
                      <wp:positionV relativeFrom="paragraph">
                        <wp:posOffset>29210</wp:posOffset>
                      </wp:positionV>
                      <wp:extent cx="244475" cy="190500"/>
                      <wp:effectExtent l="38100" t="19050" r="41275" b="38100"/>
                      <wp:wrapNone/>
                      <wp:docPr id="14366"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90500"/>
                              </a:xfrm>
                              <a:prstGeom prst="star5">
                                <a:avLst/>
                              </a:prstGeom>
                              <a:solidFill>
                                <a:srgbClr val="C00000"/>
                              </a:solidFill>
                              <a:ln w="12700" cap="flat" cmpd="sng" algn="ctr">
                                <a:solidFill>
                                  <a:srgbClr val="A5A5A5">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2244CE6" id="5-Point Star 15" o:spid="_x0000_s1026" style="position:absolute;margin-left:2.5pt;margin-top:2.3pt;width:19.2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4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" path="m,72764r93382,1l122238,r28855,72765l244475,72764r-75548,44971l197784,190500,122238,145528,46691,190500,75548,117735,,72764xe" fillcolor="#c00000" strokecolor="#787878" strokeweight="1pt">
                      <v:stroke joinstyle="miter"/>
                      <v:path arrowok="t" o:connecttype="custom" o:connectlocs="0,72764;93382,72765;122238,0;151093,72765;244475,72764;168927,117735;197784,190500;122238,145528;46691,190500;75548,117735;0,72764" o:connectangles="0,0,0,0,0,0,0,0,0,0,0"/>
                    </v:shape>
                  </w:pict>
                </mc:Fallback>
              </mc:AlternateContent>
            </w:r>
          </w:p>
        </w:tc>
        <w:tc>
          <w:tcPr>
            <w:tcW w:w="2773"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Registration</w:t>
            </w:r>
          </w:p>
        </w:tc>
        <w:tc>
          <w:tcPr>
            <w:tcW w:w="75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44475" cy="190500"/>
                      <wp:effectExtent l="35560" t="25400" r="34290" b="22225"/>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190500"/>
                              </a:xfrm>
                              <a:custGeom>
                                <a:avLst/>
                                <a:gdLst>
                                  <a:gd name="T0" fmla="*/ 0 w 244475"/>
                                  <a:gd name="T1" fmla="*/ 72764 h 190500"/>
                                  <a:gd name="T2" fmla="*/ 93382 w 244475"/>
                                  <a:gd name="T3" fmla="*/ 72765 h 190500"/>
                                  <a:gd name="T4" fmla="*/ 122238 w 244475"/>
                                  <a:gd name="T5" fmla="*/ 0 h 190500"/>
                                  <a:gd name="T6" fmla="*/ 151093 w 244475"/>
                                  <a:gd name="T7" fmla="*/ 72765 h 190500"/>
                                  <a:gd name="T8" fmla="*/ 244475 w 244475"/>
                                  <a:gd name="T9" fmla="*/ 72764 h 190500"/>
                                  <a:gd name="T10" fmla="*/ 168927 w 244475"/>
                                  <a:gd name="T11" fmla="*/ 117735 h 190500"/>
                                  <a:gd name="T12" fmla="*/ 197784 w 244475"/>
                                  <a:gd name="T13" fmla="*/ 190500 h 190500"/>
                                  <a:gd name="T14" fmla="*/ 122238 w 244475"/>
                                  <a:gd name="T15" fmla="*/ 145528 h 190500"/>
                                  <a:gd name="T16" fmla="*/ 46691 w 244475"/>
                                  <a:gd name="T17" fmla="*/ 190500 h 190500"/>
                                  <a:gd name="T18" fmla="*/ 75548 w 244475"/>
                                  <a:gd name="T19" fmla="*/ 117735 h 190500"/>
                                  <a:gd name="T20" fmla="*/ 0 w 244475"/>
                                  <a:gd name="T21" fmla="*/ 72764 h 1905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4475" h="190500">
                                    <a:moveTo>
                                      <a:pt x="0" y="72764"/>
                                    </a:moveTo>
                                    <a:lnTo>
                                      <a:pt x="93382" y="72765"/>
                                    </a:lnTo>
                                    <a:lnTo>
                                      <a:pt x="122238" y="0"/>
                                    </a:lnTo>
                                    <a:lnTo>
                                      <a:pt x="151093" y="72765"/>
                                    </a:lnTo>
                                    <a:lnTo>
                                      <a:pt x="244475" y="72764"/>
                                    </a:lnTo>
                                    <a:lnTo>
                                      <a:pt x="168927" y="117735"/>
                                    </a:lnTo>
                                    <a:lnTo>
                                      <a:pt x="197784" y="190500"/>
                                    </a:lnTo>
                                    <a:lnTo>
                                      <a:pt x="122238" y="145528"/>
                                    </a:lnTo>
                                    <a:lnTo>
                                      <a:pt x="46691" y="190500"/>
                                    </a:lnTo>
                                    <a:lnTo>
                                      <a:pt x="75548" y="117735"/>
                                    </a:lnTo>
                                    <a:lnTo>
                                      <a:pt x="0" y="72764"/>
                                    </a:lnTo>
                                    <a:close/>
                                  </a:path>
                                </a:pathLst>
                              </a:custGeom>
                              <a:solidFill>
                                <a:srgbClr val="7030A0"/>
                              </a:solidFill>
                              <a:ln w="12700">
                                <a:solidFill>
                                  <a:srgbClr val="787878"/>
                                </a:solidFill>
                                <a:miter lim="800000"/>
                                <a:headEnd/>
                                <a:tailEnd/>
                              </a:ln>
                            </wps:spPr>
                            <wps:bodyPr rot="0" vert="horz" wrap="square" lIns="91440" tIns="45720" rIns="91440" bIns="45720" anchor="ctr" anchorCtr="0" upright="1">
                              <a:noAutofit/>
                            </wps:bodyPr>
                          </wps:wsp>
                        </a:graphicData>
                      </a:graphic>
                    </wp:inline>
                  </w:drawing>
                </mc:Choice>
                <mc:Fallback>
                  <w:pict>
                    <v:shape w14:anchorId="66C1E8E1" id="5-Point Star 15" o:spid="_x0000_s1026" style="width:19.25pt;height:15pt;visibility:visible;mso-wrap-style:square;mso-left-percent:-10001;mso-top-percent:-10001;mso-position-horizontal:absolute;mso-position-horizontal-relative:char;mso-position-vertical:absolute;mso-position-vertical-relative:line;mso-left-percent:-10001;mso-top-percent:-10001;v-text-anchor:middle" coordsize="2444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" path="m,72764r93382,1l122238,r28855,72765l244475,72764r-75548,44971l197784,190500,122238,145528,46691,190500,75548,117735,,72764xe" fillcolor="#7030a0" strokecolor="#787878" strokeweight="1pt">
                      <v:stroke joinstyle="miter"/>
                      <v:path arrowok="t" o:connecttype="custom" o:connectlocs="0,72764;93382,72765;122238,0;151093,72765;244475,72764;168927,117735;197784,190500;122238,145528;46691,190500;75548,117735;0,72764" o:connectangles="0,0,0,0,0,0,0,0,0,0,0"/>
                      <w10:anchorlock/>
                    </v:shape>
                  </w:pict>
                </mc:Fallback>
              </mc:AlternateContent>
            </w:r>
          </w:p>
        </w:tc>
        <w:tc>
          <w:tcPr>
            <w:tcW w:w="2016"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Workshops</w:t>
            </w:r>
          </w:p>
        </w:tc>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38125" cy="209550"/>
                      <wp:effectExtent l="33655" t="34925" r="33020" b="31750"/>
                      <wp:docPr id="14"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9550"/>
                              </a:xfrm>
                              <a:custGeom>
                                <a:avLst/>
                                <a:gdLst>
                                  <a:gd name="T0" fmla="*/ 0 w 238125"/>
                                  <a:gd name="T1" fmla="*/ 80041 h 209550"/>
                                  <a:gd name="T2" fmla="*/ 90956 w 238125"/>
                                  <a:gd name="T3" fmla="*/ 80041 h 209550"/>
                                  <a:gd name="T4" fmla="*/ 119063 w 238125"/>
                                  <a:gd name="T5" fmla="*/ 0 h 209550"/>
                                  <a:gd name="T6" fmla="*/ 147169 w 238125"/>
                                  <a:gd name="T7" fmla="*/ 80041 h 209550"/>
                                  <a:gd name="T8" fmla="*/ 238125 w 238125"/>
                                  <a:gd name="T9" fmla="*/ 80041 h 209550"/>
                                  <a:gd name="T10" fmla="*/ 164540 w 238125"/>
                                  <a:gd name="T11" fmla="*/ 129508 h 209550"/>
                                  <a:gd name="T12" fmla="*/ 192647 w 238125"/>
                                  <a:gd name="T13" fmla="*/ 209549 h 209550"/>
                                  <a:gd name="T14" fmla="*/ 119063 w 238125"/>
                                  <a:gd name="T15" fmla="*/ 160081 h 209550"/>
                                  <a:gd name="T16" fmla="*/ 45478 w 238125"/>
                                  <a:gd name="T17" fmla="*/ 209549 h 209550"/>
                                  <a:gd name="T18" fmla="*/ 73585 w 238125"/>
                                  <a:gd name="T19" fmla="*/ 129508 h 209550"/>
                                  <a:gd name="T20" fmla="*/ 0 w 238125"/>
                                  <a:gd name="T21" fmla="*/ 80041 h 2095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8125" h="209550">
                                    <a:moveTo>
                                      <a:pt x="0" y="80041"/>
                                    </a:moveTo>
                                    <a:lnTo>
                                      <a:pt x="90956" y="80041"/>
                                    </a:lnTo>
                                    <a:lnTo>
                                      <a:pt x="119063" y="0"/>
                                    </a:lnTo>
                                    <a:lnTo>
                                      <a:pt x="147169" y="80041"/>
                                    </a:lnTo>
                                    <a:lnTo>
                                      <a:pt x="238125" y="80041"/>
                                    </a:lnTo>
                                    <a:lnTo>
                                      <a:pt x="164540" y="129508"/>
                                    </a:lnTo>
                                    <a:lnTo>
                                      <a:pt x="192647" y="209549"/>
                                    </a:lnTo>
                                    <a:lnTo>
                                      <a:pt x="119063" y="160081"/>
                                    </a:lnTo>
                                    <a:lnTo>
                                      <a:pt x="45478" y="209549"/>
                                    </a:lnTo>
                                    <a:lnTo>
                                      <a:pt x="73585" y="129508"/>
                                    </a:lnTo>
                                    <a:lnTo>
                                      <a:pt x="0" y="80041"/>
                                    </a:lnTo>
                                    <a:close/>
                                  </a:path>
                                </a:pathLst>
                              </a:custGeom>
                              <a:solidFill>
                                <a:srgbClr val="00B0F0"/>
                              </a:solidFill>
                              <a:ln w="12700">
                                <a:solidFill>
                                  <a:srgbClr val="3333FF"/>
                                </a:solidFill>
                                <a:miter lim="800000"/>
                                <a:headEnd/>
                                <a:tailEnd/>
                              </a:ln>
                            </wps:spPr>
                            <wps:bodyPr rot="0" vert="horz" wrap="square" lIns="91440" tIns="45720" rIns="91440" bIns="45720" anchor="ctr" anchorCtr="0" upright="1">
                              <a:noAutofit/>
                            </wps:bodyPr>
                          </wps:wsp>
                        </a:graphicData>
                      </a:graphic>
                    </wp:inline>
                  </w:drawing>
                </mc:Choice>
                <mc:Fallback>
                  <w:pict>
                    <v:shape w14:anchorId="66A762D4" id="5-Point Star 17"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middle" coordsize="238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" path="m,80041r90956,l119063,r28106,80041l238125,80041r-73585,49467l192647,209549,119063,160081,45478,209549,73585,129508,,80041xe" fillcolor="#00b0f0" strokecolor="#33f" strokeweight="1pt">
                      <v:stroke joinstyle="miter"/>
                      <v:path arrowok="t" o:connecttype="custom" o:connectlocs="0,80041;90956,80041;119063,0;147169,80041;238125,80041;164540,129508;192647,209549;119063,160081;45478,209549;73585,129508;0,80041" o:connectangles="0,0,0,0,0,0,0,0,0,0,0"/>
                      <w10:anchorlock/>
                    </v:shape>
                  </w:pict>
                </mc:Fallback>
              </mc:AlternateContent>
            </w:r>
          </w:p>
        </w:tc>
        <w:tc>
          <w:tcPr>
            <w:tcW w:w="3073"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Quiet Room</w:t>
            </w:r>
          </w:p>
        </w:tc>
      </w:tr>
      <w:tr w:rsidR="004C1BAC" w:rsidRPr="00AF4F24">
        <w:trPr>
          <w:trHeight w:val="420"/>
        </w:trPr>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171450" cy="152400"/>
                      <wp:effectExtent l="57150" t="60325" r="57150" b="53975"/>
                      <wp:docPr id="13"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52400"/>
                              </a:xfrm>
                              <a:custGeom>
                                <a:avLst/>
                                <a:gdLst>
                                  <a:gd name="T0" fmla="*/ 0 w 171450"/>
                                  <a:gd name="T1" fmla="*/ 58211 h 152400"/>
                                  <a:gd name="T2" fmla="*/ 65488 w 171450"/>
                                  <a:gd name="T3" fmla="*/ 58212 h 152400"/>
                                  <a:gd name="T4" fmla="*/ 85725 w 171450"/>
                                  <a:gd name="T5" fmla="*/ 0 h 152400"/>
                                  <a:gd name="T6" fmla="*/ 105962 w 171450"/>
                                  <a:gd name="T7" fmla="*/ 58212 h 152400"/>
                                  <a:gd name="T8" fmla="*/ 171450 w 171450"/>
                                  <a:gd name="T9" fmla="*/ 58211 h 152400"/>
                                  <a:gd name="T10" fmla="*/ 118468 w 171450"/>
                                  <a:gd name="T11" fmla="*/ 94188 h 152400"/>
                                  <a:gd name="T12" fmla="*/ 138706 w 171450"/>
                                  <a:gd name="T13" fmla="*/ 152400 h 152400"/>
                                  <a:gd name="T14" fmla="*/ 85725 w 171450"/>
                                  <a:gd name="T15" fmla="*/ 116422 h 152400"/>
                                  <a:gd name="T16" fmla="*/ 32744 w 171450"/>
                                  <a:gd name="T17" fmla="*/ 152400 h 152400"/>
                                  <a:gd name="T18" fmla="*/ 52982 w 171450"/>
                                  <a:gd name="T19" fmla="*/ 94188 h 152400"/>
                                  <a:gd name="T20" fmla="*/ 0 w 171450"/>
                                  <a:gd name="T21" fmla="*/ 58211 h 152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1450" h="152400">
                                    <a:moveTo>
                                      <a:pt x="0" y="58211"/>
                                    </a:moveTo>
                                    <a:lnTo>
                                      <a:pt x="65488" y="58212"/>
                                    </a:lnTo>
                                    <a:lnTo>
                                      <a:pt x="85725" y="0"/>
                                    </a:lnTo>
                                    <a:lnTo>
                                      <a:pt x="105962" y="58212"/>
                                    </a:lnTo>
                                    <a:lnTo>
                                      <a:pt x="171450" y="58211"/>
                                    </a:lnTo>
                                    <a:lnTo>
                                      <a:pt x="118468" y="94188"/>
                                    </a:lnTo>
                                    <a:lnTo>
                                      <a:pt x="138706" y="152400"/>
                                    </a:lnTo>
                                    <a:lnTo>
                                      <a:pt x="85725" y="116422"/>
                                    </a:lnTo>
                                    <a:lnTo>
                                      <a:pt x="32744" y="152400"/>
                                    </a:lnTo>
                                    <a:lnTo>
                                      <a:pt x="52982" y="94188"/>
                                    </a:lnTo>
                                    <a:lnTo>
                                      <a:pt x="0" y="58211"/>
                                    </a:lnTo>
                                    <a:close/>
                                  </a:path>
                                </a:pathLst>
                              </a:custGeom>
                              <a:solidFill>
                                <a:srgbClr val="00B050"/>
                              </a:solidFill>
                              <a:ln w="25400">
                                <a:solidFill>
                                  <a:srgbClr val="008000"/>
                                </a:solidFill>
                                <a:round/>
                                <a:headEnd/>
                                <a:tailEnd/>
                              </a:ln>
                            </wps:spPr>
                            <wps:bodyPr rot="0" vert="horz" wrap="square" lIns="91440" tIns="45720" rIns="91440" bIns="45720" anchor="ctr" anchorCtr="0" upright="1">
                              <a:noAutofit/>
                            </wps:bodyPr>
                          </wps:wsp>
                        </a:graphicData>
                      </a:graphic>
                    </wp:inline>
                  </w:drawing>
                </mc:Choice>
                <mc:Fallback>
                  <w:pict>
                    <v:shape w14:anchorId="59909F8B" id="5-Point Star 16" o:spid="_x0000_s1026" style="width:13.5pt;height:12pt;visibility:visible;mso-wrap-style:square;mso-left-percent:-10001;mso-top-percent:-10001;mso-position-horizontal:absolute;mso-position-horizontal-relative:char;mso-position-vertical:absolute;mso-position-vertical-relative:line;mso-left-percent:-10001;mso-top-percent:-10001;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" path="m,58211r65488,1l85725,r20237,58212l171450,58211,118468,94188r20238,58212l85725,116422,32744,152400,52982,94188,,58211xe" fillcolor="#00b050" strokecolor="green" strokeweight="2pt">
                      <v:path arrowok="t" o:connecttype="custom" o:connectlocs="0,58211;65488,58212;85725,0;105962,58212;171450,58211;118468,94188;138706,152400;85725,116422;32744,152400;52982,94188;0,58211" o:connectangles="0,0,0,0,0,0,0,0,0,0,0"/>
                      <w10:anchorlock/>
                    </v:shape>
                  </w:pict>
                </mc:Fallback>
              </mc:AlternateContent>
            </w:r>
          </w:p>
        </w:tc>
        <w:tc>
          <w:tcPr>
            <w:tcW w:w="2773" w:type="dxa"/>
          </w:tcPr>
          <w:p w:rsidR="00AF4F24" w:rsidRPr="00AF4F24" w:rsidRDefault="00AF4F24" w:rsidP="00D93A1B">
            <w:pPr>
              <w:rPr>
                <w:rFonts w:ascii="Times New Roman" w:hAnsi="Times New Roman" w:cs="Times New Roman"/>
                <w:szCs w:val="24"/>
              </w:rPr>
            </w:pPr>
            <w:r>
              <w:rPr>
                <w:rFonts w:ascii="Times New Roman" w:hAnsi="Times New Roman" w:cs="Times New Roman"/>
                <w:szCs w:val="24"/>
              </w:rPr>
              <w:t>Key</w:t>
            </w:r>
            <w:r w:rsidR="00D93A1B">
              <w:rPr>
                <w:rFonts w:ascii="Times New Roman" w:hAnsi="Times New Roman" w:cs="Times New Roman"/>
                <w:szCs w:val="24"/>
              </w:rPr>
              <w:t xml:space="preserve"> </w:t>
            </w:r>
            <w:r>
              <w:rPr>
                <w:rFonts w:ascii="Times New Roman" w:hAnsi="Times New Roman" w:cs="Times New Roman"/>
                <w:szCs w:val="24"/>
              </w:rPr>
              <w:t>Notes/Awards Lunch</w:t>
            </w:r>
          </w:p>
        </w:tc>
        <w:tc>
          <w:tcPr>
            <w:tcW w:w="75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24790" cy="179070"/>
                      <wp:effectExtent l="35560" t="31750" r="34925" b="27305"/>
                      <wp:docPr id="1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79070"/>
                              </a:xfrm>
                              <a:custGeom>
                                <a:avLst/>
                                <a:gdLst>
                                  <a:gd name="T0" fmla="*/ 0 w 224790"/>
                                  <a:gd name="T1" fmla="*/ 68398 h 179070"/>
                                  <a:gd name="T2" fmla="*/ 85863 w 224790"/>
                                  <a:gd name="T3" fmla="*/ 68399 h 179070"/>
                                  <a:gd name="T4" fmla="*/ 112395 w 224790"/>
                                  <a:gd name="T5" fmla="*/ 0 h 179070"/>
                                  <a:gd name="T6" fmla="*/ 138927 w 224790"/>
                                  <a:gd name="T7" fmla="*/ 68399 h 179070"/>
                                  <a:gd name="T8" fmla="*/ 224790 w 224790"/>
                                  <a:gd name="T9" fmla="*/ 68398 h 179070"/>
                                  <a:gd name="T10" fmla="*/ 155325 w 224790"/>
                                  <a:gd name="T11" fmla="*/ 110671 h 179070"/>
                                  <a:gd name="T12" fmla="*/ 181859 w 224790"/>
                                  <a:gd name="T13" fmla="*/ 179070 h 179070"/>
                                  <a:gd name="T14" fmla="*/ 112395 w 224790"/>
                                  <a:gd name="T15" fmla="*/ 136796 h 179070"/>
                                  <a:gd name="T16" fmla="*/ 42931 w 224790"/>
                                  <a:gd name="T17" fmla="*/ 179070 h 179070"/>
                                  <a:gd name="T18" fmla="*/ 69465 w 224790"/>
                                  <a:gd name="T19" fmla="*/ 110671 h 179070"/>
                                  <a:gd name="T20" fmla="*/ 0 w 224790"/>
                                  <a:gd name="T21" fmla="*/ 68398 h 1790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4790" h="179070">
                                    <a:moveTo>
                                      <a:pt x="0" y="68398"/>
                                    </a:moveTo>
                                    <a:lnTo>
                                      <a:pt x="85863" y="68399"/>
                                    </a:lnTo>
                                    <a:lnTo>
                                      <a:pt x="112395" y="0"/>
                                    </a:lnTo>
                                    <a:lnTo>
                                      <a:pt x="138927" y="68399"/>
                                    </a:lnTo>
                                    <a:lnTo>
                                      <a:pt x="224790" y="68398"/>
                                    </a:lnTo>
                                    <a:lnTo>
                                      <a:pt x="155325" y="110671"/>
                                    </a:lnTo>
                                    <a:lnTo>
                                      <a:pt x="181859" y="179070"/>
                                    </a:lnTo>
                                    <a:lnTo>
                                      <a:pt x="112395" y="136796"/>
                                    </a:lnTo>
                                    <a:lnTo>
                                      <a:pt x="42931" y="179070"/>
                                    </a:lnTo>
                                    <a:lnTo>
                                      <a:pt x="69465" y="110671"/>
                                    </a:lnTo>
                                    <a:lnTo>
                                      <a:pt x="0" y="68398"/>
                                    </a:lnTo>
                                    <a:close/>
                                  </a:path>
                                </a:pathLst>
                              </a:custGeom>
                              <a:solidFill>
                                <a:srgbClr val="A5A5A5"/>
                              </a:solidFill>
                              <a:ln w="12700">
                                <a:solidFill>
                                  <a:srgbClr val="787878"/>
                                </a:solidFill>
                                <a:miter lim="800000"/>
                                <a:headEnd/>
                                <a:tailEnd/>
                              </a:ln>
                            </wps:spPr>
                            <wps:bodyPr rot="0" vert="horz" wrap="square" lIns="91440" tIns="45720" rIns="91440" bIns="45720" anchor="ctr" anchorCtr="0" upright="1">
                              <a:noAutofit/>
                            </wps:bodyPr>
                          </wps:wsp>
                        </a:graphicData>
                      </a:graphic>
                    </wp:inline>
                  </w:drawing>
                </mc:Choice>
                <mc:Fallback>
                  <w:pict>
                    <v:shape w14:anchorId="209D7CEF" id="5-Point Star 22" o:spid="_x0000_s1026" style="width:17.7pt;height:14.1pt;visibility:visible;mso-wrap-style:square;mso-left-percent:-10001;mso-top-percent:-10001;mso-position-horizontal:absolute;mso-position-horizontal-relative:char;mso-position-vertical:absolute;mso-position-vertical-relative:line;mso-left-percent:-10001;mso-top-percent:-10001;v-text-anchor:middle" coordsize="22479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" path="m,68398r85863,1l112395,r26532,68399l224790,68398r-69465,42273l181859,179070,112395,136796,42931,179070,69465,110671,,68398xe" fillcolor="#a5a5a5" strokecolor="#787878" strokeweight="1pt">
                      <v:stroke joinstyle="miter"/>
                      <v:path arrowok="t" o:connecttype="custom" o:connectlocs="0,68398;85863,68399;112395,0;138927,68399;224790,68398;155325,110671;181859,179070;112395,136796;42931,179070;69465,110671;0,68398" o:connectangles="0,0,0,0,0,0,0,0,0,0,0"/>
                      <w10:anchorlock/>
                    </v:shape>
                  </w:pict>
                </mc:Fallback>
              </mc:AlternateContent>
            </w:r>
          </w:p>
        </w:tc>
        <w:tc>
          <w:tcPr>
            <w:tcW w:w="2016" w:type="dxa"/>
          </w:tcPr>
          <w:p w:rsidR="00AF4F24" w:rsidRPr="00AF4F24" w:rsidRDefault="00AF4F24" w:rsidP="00AF4F24">
            <w:pPr>
              <w:rPr>
                <w:rFonts w:ascii="Times New Roman" w:hAnsi="Times New Roman" w:cs="Times New Roman"/>
                <w:szCs w:val="24"/>
              </w:rPr>
            </w:pPr>
            <w:r>
              <w:rPr>
                <w:rFonts w:ascii="Times New Roman" w:hAnsi="Times New Roman" w:cs="Times New Roman"/>
                <w:szCs w:val="24"/>
              </w:rPr>
              <w:t>Hospitality Suite</w:t>
            </w:r>
          </w:p>
        </w:tc>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anchor distT="0" distB="0" distL="114300" distR="114300" simplePos="0" relativeHeight="251732992" behindDoc="0" locked="0" layoutInCell="1" allowOverlap="1">
                      <wp:simplePos x="0" y="0"/>
                      <wp:positionH relativeFrom="column">
                        <wp:posOffset>41910</wp:posOffset>
                      </wp:positionH>
                      <wp:positionV relativeFrom="paragraph">
                        <wp:posOffset>19685</wp:posOffset>
                      </wp:positionV>
                      <wp:extent cx="247650" cy="200025"/>
                      <wp:effectExtent l="38100" t="19050" r="38100" b="47625"/>
                      <wp:wrapNone/>
                      <wp:docPr id="1436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2A0CE4F6" id="5-Point Star 15" o:spid="_x0000_s1026" style="position:absolute;margin-left:3.3pt;margin-top:1.55pt;width:19.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" path="m,76403r94594,l123825,r29231,76403l247650,76403r-76529,47219l200353,200024,123825,152804,47297,200024,76529,123622,,76403xe" fillcolor="windowText" strokeweight="1pt">
                      <v:stroke joinstyle="miter"/>
                      <v:path arrowok="t" o:connecttype="custom" o:connectlocs="0,76403;94594,76403;123825,0;153056,76403;247650,76403;171121,123622;200353,200024;123825,152804;47297,200024;76529,123622;0,76403" o:connectangles="0,0,0,0,0,0,0,0,0,0,0"/>
                    </v:shape>
                  </w:pict>
                </mc:Fallback>
              </mc:AlternateContent>
            </w:r>
          </w:p>
        </w:tc>
        <w:tc>
          <w:tcPr>
            <w:tcW w:w="3073"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Art Room (Th thru Sun)</w:t>
            </w:r>
          </w:p>
        </w:tc>
      </w:tr>
      <w:tr w:rsidR="004C1BAC" w:rsidRPr="00AF4F24">
        <w:trPr>
          <w:trHeight w:val="420"/>
        </w:trPr>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52095" cy="191770"/>
                      <wp:effectExtent l="28575" t="19050" r="24130" b="17780"/>
                      <wp:docPr id="11"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91770"/>
                              </a:xfrm>
                              <a:custGeom>
                                <a:avLst/>
                                <a:gdLst>
                                  <a:gd name="T0" fmla="*/ 0 w 252095"/>
                                  <a:gd name="T1" fmla="*/ 73249 h 191770"/>
                                  <a:gd name="T2" fmla="*/ 96292 w 252095"/>
                                  <a:gd name="T3" fmla="*/ 73250 h 191770"/>
                                  <a:gd name="T4" fmla="*/ 126048 w 252095"/>
                                  <a:gd name="T5" fmla="*/ 0 h 191770"/>
                                  <a:gd name="T6" fmla="*/ 155803 w 252095"/>
                                  <a:gd name="T7" fmla="*/ 73250 h 191770"/>
                                  <a:gd name="T8" fmla="*/ 252095 w 252095"/>
                                  <a:gd name="T9" fmla="*/ 73249 h 191770"/>
                                  <a:gd name="T10" fmla="*/ 174193 w 252095"/>
                                  <a:gd name="T11" fmla="*/ 118520 h 191770"/>
                                  <a:gd name="T12" fmla="*/ 203949 w 252095"/>
                                  <a:gd name="T13" fmla="*/ 191770 h 191770"/>
                                  <a:gd name="T14" fmla="*/ 126048 w 252095"/>
                                  <a:gd name="T15" fmla="*/ 146498 h 191770"/>
                                  <a:gd name="T16" fmla="*/ 48146 w 252095"/>
                                  <a:gd name="T17" fmla="*/ 191770 h 191770"/>
                                  <a:gd name="T18" fmla="*/ 77902 w 252095"/>
                                  <a:gd name="T19" fmla="*/ 118520 h 191770"/>
                                  <a:gd name="T20" fmla="*/ 0 w 252095"/>
                                  <a:gd name="T21" fmla="*/ 73249 h 1917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2095" h="191770">
                                    <a:moveTo>
                                      <a:pt x="0" y="73249"/>
                                    </a:moveTo>
                                    <a:lnTo>
                                      <a:pt x="96292" y="73250"/>
                                    </a:lnTo>
                                    <a:lnTo>
                                      <a:pt x="126048" y="0"/>
                                    </a:lnTo>
                                    <a:lnTo>
                                      <a:pt x="155803" y="73250"/>
                                    </a:lnTo>
                                    <a:lnTo>
                                      <a:pt x="252095" y="73249"/>
                                    </a:lnTo>
                                    <a:lnTo>
                                      <a:pt x="174193" y="118520"/>
                                    </a:lnTo>
                                    <a:lnTo>
                                      <a:pt x="203949" y="191770"/>
                                    </a:lnTo>
                                    <a:lnTo>
                                      <a:pt x="126048" y="146498"/>
                                    </a:lnTo>
                                    <a:lnTo>
                                      <a:pt x="48146" y="191770"/>
                                    </a:lnTo>
                                    <a:lnTo>
                                      <a:pt x="77902" y="118520"/>
                                    </a:lnTo>
                                    <a:lnTo>
                                      <a:pt x="0" y="73249"/>
                                    </a:lnTo>
                                    <a:close/>
                                  </a:path>
                                </a:pathLst>
                              </a:custGeom>
                              <a:solidFill>
                                <a:srgbClr val="FFFF00"/>
                              </a:solidFill>
                              <a:ln w="6350">
                                <a:solidFill>
                                  <a:srgbClr val="3B3838"/>
                                </a:solidFill>
                                <a:miter lim="800000"/>
                                <a:headEnd/>
                                <a:tailEnd/>
                              </a:ln>
                            </wps:spPr>
                            <wps:bodyPr rot="0" vert="horz" wrap="square" lIns="91440" tIns="45720" rIns="91440" bIns="45720" anchor="ctr" anchorCtr="0" upright="1">
                              <a:noAutofit/>
                            </wps:bodyPr>
                          </wps:wsp>
                        </a:graphicData>
                      </a:graphic>
                    </wp:inline>
                  </w:drawing>
                </mc:Choice>
                <mc:Fallback>
                  <w:pict>
                    <v:shape w14:anchorId="68D8DF9E" id="5-Point Star 12" o:spid="_x0000_s1026" style="width:19.85pt;height:15.1pt;visibility:visible;mso-wrap-style:square;mso-left-percent:-10001;mso-top-percent:-10001;mso-position-horizontal:absolute;mso-position-horizontal-relative:char;mso-position-vertical:absolute;mso-position-vertical-relative:line;mso-left-percent:-10001;mso-top-percent:-10001;v-text-anchor:middle" coordsize="25209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" path="m,73249r96292,1l126048,r29755,73250l252095,73249r-77902,45271l203949,191770,126048,146498,48146,191770,77902,118520,,73249xe" fillcolor="yellow" strokecolor="#3b3838" strokeweight=".5pt">
                      <v:stroke joinstyle="miter"/>
                      <v:path arrowok="t" o:connecttype="custom" o:connectlocs="0,73249;96292,73250;126048,0;155803,73250;252095,73249;174193,118520;203949,191770;126048,146498;48146,191770;77902,118520;0,73249" o:connectangles="0,0,0,0,0,0,0,0,0,0,0"/>
                      <w10:anchorlock/>
                    </v:shape>
                  </w:pict>
                </mc:Fallback>
              </mc:AlternateContent>
            </w:r>
          </w:p>
        </w:tc>
        <w:tc>
          <w:tcPr>
            <w:tcW w:w="2773"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Breakfast / Coffee Breaks</w:t>
            </w:r>
          </w:p>
        </w:tc>
        <w:tc>
          <w:tcPr>
            <w:tcW w:w="75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67970" cy="196215"/>
                      <wp:effectExtent l="21590" t="19050" r="24765" b="22860"/>
                      <wp:docPr id="10"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27406" flipH="1" flipV="1">
                                <a:off x="0" y="0"/>
                                <a:ext cx="267970" cy="196215"/>
                              </a:xfrm>
                              <a:custGeom>
                                <a:avLst/>
                                <a:gdLst>
                                  <a:gd name="T0" fmla="*/ 0 w 268254"/>
                                  <a:gd name="T1" fmla="*/ 75060 h 196510"/>
                                  <a:gd name="T2" fmla="*/ 92114 w 268254"/>
                                  <a:gd name="T3" fmla="*/ 64088 h 196510"/>
                                  <a:gd name="T4" fmla="*/ 134127 w 268254"/>
                                  <a:gd name="T5" fmla="*/ 0 h 196510"/>
                                  <a:gd name="T6" fmla="*/ 176140 w 268254"/>
                                  <a:gd name="T7" fmla="*/ 64088 h 196510"/>
                                  <a:gd name="T8" fmla="*/ 268254 w 268254"/>
                                  <a:gd name="T9" fmla="*/ 75060 h 196510"/>
                                  <a:gd name="T10" fmla="*/ 202105 w 268254"/>
                                  <a:gd name="T11" fmla="*/ 125641 h 196510"/>
                                  <a:gd name="T12" fmla="*/ 217022 w 268254"/>
                                  <a:gd name="T13" fmla="*/ 196510 h 196510"/>
                                  <a:gd name="T14" fmla="*/ 134127 w 268254"/>
                                  <a:gd name="T15" fmla="*/ 163683 h 196510"/>
                                  <a:gd name="T16" fmla="*/ 51232 w 268254"/>
                                  <a:gd name="T17" fmla="*/ 196510 h 196510"/>
                                  <a:gd name="T18" fmla="*/ 66149 w 268254"/>
                                  <a:gd name="T19" fmla="*/ 125641 h 196510"/>
                                  <a:gd name="T20" fmla="*/ 0 w 268254"/>
                                  <a:gd name="T21" fmla="*/ 75060 h 1965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8254" h="196510">
                                    <a:moveTo>
                                      <a:pt x="0" y="75060"/>
                                    </a:moveTo>
                                    <a:lnTo>
                                      <a:pt x="92114" y="64088"/>
                                    </a:lnTo>
                                    <a:lnTo>
                                      <a:pt x="134127" y="0"/>
                                    </a:lnTo>
                                    <a:lnTo>
                                      <a:pt x="176140" y="64088"/>
                                    </a:lnTo>
                                    <a:lnTo>
                                      <a:pt x="268254" y="75060"/>
                                    </a:lnTo>
                                    <a:lnTo>
                                      <a:pt x="202105" y="125641"/>
                                    </a:lnTo>
                                    <a:lnTo>
                                      <a:pt x="217022" y="196510"/>
                                    </a:lnTo>
                                    <a:lnTo>
                                      <a:pt x="134127" y="163683"/>
                                    </a:lnTo>
                                    <a:lnTo>
                                      <a:pt x="51232" y="196510"/>
                                    </a:lnTo>
                                    <a:lnTo>
                                      <a:pt x="66149" y="125641"/>
                                    </a:lnTo>
                                    <a:lnTo>
                                      <a:pt x="0" y="75060"/>
                                    </a:lnTo>
                                    <a:close/>
                                  </a:path>
                                </a:pathLst>
                              </a:custGeom>
                              <a:solidFill>
                                <a:srgbClr val="3333FF"/>
                              </a:solidFill>
                              <a:ln w="12700">
                                <a:solidFill>
                                  <a:srgbClr val="3333FF"/>
                                </a:solidFill>
                                <a:miter lim="800000"/>
                                <a:headEnd/>
                                <a:tailEnd/>
                              </a:ln>
                            </wps:spPr>
                            <wps:bodyPr rot="0" vert="horz" wrap="square" lIns="91440" tIns="45720" rIns="91440" bIns="45720" anchor="ctr" anchorCtr="0" upright="1">
                              <a:noAutofit/>
                            </wps:bodyPr>
                          </wps:wsp>
                        </a:graphicData>
                      </a:graphic>
                    </wp:inline>
                  </w:drawing>
                </mc:Choice>
                <mc:Fallback>
                  <w:pict>
                    <v:shape w14:anchorId="4596E0AC" id="5-Point Star 31" o:spid="_x0000_s1026" style="width:21.1pt;height:15.45pt;rotation:-11607961fd;flip:x y;visibility:visible;mso-wrap-style:square;mso-left-percent:-10001;mso-top-percent:-10001;mso-position-horizontal:absolute;mso-position-horizontal-relative:char;mso-position-vertical:absolute;mso-position-vertical-relative:line;mso-left-percent:-10001;mso-top-percent:-10001;v-text-anchor:middle" coordsize="268254,19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" path="m,75060l92114,64088,134127,r42013,64088l268254,75060r-66149,50581l217022,196510,134127,163683,51232,196510,66149,125641,,75060xe" fillcolor="#33f" strokecolor="#33f" strokeweight="1pt">
                      <v:stroke joinstyle="miter"/>
                      <v:path arrowok="t" o:connecttype="custom" o:connectlocs="0,74947;92016,63992;133985,0;175954,63992;267970,74947;201891,125452;216792,196215;133985,163437;51178,196215;66079,125452;0,74947" o:connectangles="0,0,0,0,0,0,0,0,0,0,0"/>
                      <w10:anchorlock/>
                    </v:shape>
                  </w:pict>
                </mc:Fallback>
              </mc:AlternateContent>
            </w:r>
          </w:p>
        </w:tc>
        <w:tc>
          <w:tcPr>
            <w:tcW w:w="2016" w:type="dxa"/>
          </w:tcPr>
          <w:p w:rsidR="00AF4F24" w:rsidRPr="00AF4F24" w:rsidRDefault="00AF4F24" w:rsidP="00C139CC">
            <w:pPr>
              <w:rPr>
                <w:rFonts w:ascii="Times New Roman" w:hAnsi="Times New Roman" w:cs="Times New Roman"/>
                <w:szCs w:val="24"/>
              </w:rPr>
            </w:pPr>
            <w:r w:rsidRPr="00AF4F24">
              <w:rPr>
                <w:rFonts w:ascii="Times New Roman" w:hAnsi="Times New Roman" w:cs="Times New Roman"/>
                <w:szCs w:val="24"/>
              </w:rPr>
              <w:t>Vendor Tables</w:t>
            </w:r>
          </w:p>
        </w:tc>
        <w:tc>
          <w:tcPr>
            <w:tcW w:w="726" w:type="dxa"/>
          </w:tcPr>
          <w:p w:rsidR="00AF4F24" w:rsidRPr="00AF4F24" w:rsidRDefault="004C1BAC" w:rsidP="00D93A1B">
            <w:pPr>
              <w:jc w:val="center"/>
              <w:rPr>
                <w:rFonts w:ascii="Times New Roman" w:hAnsi="Times New Roman" w:cs="Times New Roman"/>
                <w:szCs w:val="24"/>
              </w:rPr>
            </w:pPr>
            <w:r>
              <w:rPr>
                <w:noProof/>
              </w:rPr>
              <mc:AlternateContent>
                <mc:Choice Requires="wps">
                  <w:drawing>
                    <wp:inline distT="0" distB="0" distL="0" distR="0">
                      <wp:extent cx="215900" cy="182245"/>
                      <wp:effectExtent l="33655" t="28575" r="36195" b="27305"/>
                      <wp:docPr id="9"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82245"/>
                              </a:xfrm>
                              <a:custGeom>
                                <a:avLst/>
                                <a:gdLst>
                                  <a:gd name="T0" fmla="*/ 0 w 215900"/>
                                  <a:gd name="T1" fmla="*/ 69611 h 182245"/>
                                  <a:gd name="T2" fmla="*/ 82467 w 215900"/>
                                  <a:gd name="T3" fmla="*/ 69612 h 182245"/>
                                  <a:gd name="T4" fmla="*/ 107950 w 215900"/>
                                  <a:gd name="T5" fmla="*/ 0 h 182245"/>
                                  <a:gd name="T6" fmla="*/ 133433 w 215900"/>
                                  <a:gd name="T7" fmla="*/ 69612 h 182245"/>
                                  <a:gd name="T8" fmla="*/ 215900 w 215900"/>
                                  <a:gd name="T9" fmla="*/ 69611 h 182245"/>
                                  <a:gd name="T10" fmla="*/ 149182 w 215900"/>
                                  <a:gd name="T11" fmla="*/ 112633 h 182245"/>
                                  <a:gd name="T12" fmla="*/ 174667 w 215900"/>
                                  <a:gd name="T13" fmla="*/ 182245 h 182245"/>
                                  <a:gd name="T14" fmla="*/ 107950 w 215900"/>
                                  <a:gd name="T15" fmla="*/ 139222 h 182245"/>
                                  <a:gd name="T16" fmla="*/ 41233 w 215900"/>
                                  <a:gd name="T17" fmla="*/ 182245 h 182245"/>
                                  <a:gd name="T18" fmla="*/ 66718 w 215900"/>
                                  <a:gd name="T19" fmla="*/ 112633 h 182245"/>
                                  <a:gd name="T20" fmla="*/ 0 w 215900"/>
                                  <a:gd name="T21" fmla="*/ 69611 h 18224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5900" h="182245">
                                    <a:moveTo>
                                      <a:pt x="0" y="69611"/>
                                    </a:moveTo>
                                    <a:lnTo>
                                      <a:pt x="82467" y="69612"/>
                                    </a:lnTo>
                                    <a:lnTo>
                                      <a:pt x="107950" y="0"/>
                                    </a:lnTo>
                                    <a:lnTo>
                                      <a:pt x="133433" y="69612"/>
                                    </a:lnTo>
                                    <a:lnTo>
                                      <a:pt x="215900" y="69611"/>
                                    </a:lnTo>
                                    <a:lnTo>
                                      <a:pt x="149182" y="112633"/>
                                    </a:lnTo>
                                    <a:lnTo>
                                      <a:pt x="174667" y="182245"/>
                                    </a:lnTo>
                                    <a:lnTo>
                                      <a:pt x="107950" y="139222"/>
                                    </a:lnTo>
                                    <a:lnTo>
                                      <a:pt x="41233" y="182245"/>
                                    </a:lnTo>
                                    <a:lnTo>
                                      <a:pt x="66718" y="112633"/>
                                    </a:lnTo>
                                    <a:lnTo>
                                      <a:pt x="0" y="69611"/>
                                    </a:lnTo>
                                    <a:close/>
                                  </a:path>
                                </a:pathLst>
                              </a:custGeom>
                              <a:solidFill>
                                <a:srgbClr val="ED7D31"/>
                              </a:solidFill>
                              <a:ln w="12700">
                                <a:solidFill>
                                  <a:srgbClr val="AE5A21"/>
                                </a:solidFill>
                                <a:miter lim="800000"/>
                                <a:headEnd/>
                                <a:tailEnd/>
                              </a:ln>
                            </wps:spPr>
                            <wps:bodyPr rot="0" vert="horz" wrap="square" lIns="91440" tIns="45720" rIns="91440" bIns="45720" anchor="ctr" anchorCtr="0" upright="1">
                              <a:noAutofit/>
                            </wps:bodyPr>
                          </wps:wsp>
                        </a:graphicData>
                      </a:graphic>
                    </wp:inline>
                  </w:drawing>
                </mc:Choice>
                <mc:Fallback>
                  <w:pict>
                    <v:shape w14:anchorId="4D6EF3D0" id="5-Point Star 11" o:spid="_x0000_s1026" style="width:17pt;height:14.35pt;visibility:visible;mso-wrap-style:square;mso-left-percent:-10001;mso-top-percent:-10001;mso-position-horizontal:absolute;mso-position-horizontal-relative:char;mso-position-vertical:absolute;mso-position-vertical-relative:line;mso-left-percent:-10001;mso-top-percent:-10001;v-text-anchor:middle" coordsize="215900,1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" path="m,69611r82467,1l107950,r25483,69612l215900,69611r-66718,43022l174667,182245,107950,139222,41233,182245,66718,112633,,69611xe" fillcolor="#ed7d31" strokecolor="#ae5a21" strokeweight="1pt">
                      <v:stroke joinstyle="miter"/>
                      <v:path arrowok="t" o:connecttype="custom" o:connectlocs="0,69611;82467,69612;107950,0;133433,69612;215900,69611;149182,112633;174667,182245;107950,139222;41233,182245;66718,112633;0,69611" o:connectangles="0,0,0,0,0,0,0,0,0,0,0"/>
                      <w10:anchorlock/>
                    </v:shape>
                  </w:pict>
                </mc:Fallback>
              </mc:AlternateContent>
            </w:r>
          </w:p>
        </w:tc>
        <w:tc>
          <w:tcPr>
            <w:tcW w:w="3073" w:type="dxa"/>
          </w:tcPr>
          <w:p w:rsidR="00AF4F24" w:rsidRPr="00AF4F24" w:rsidRDefault="00AF4F24" w:rsidP="00C139CC">
            <w:pPr>
              <w:rPr>
                <w:rFonts w:ascii="Times New Roman" w:hAnsi="Times New Roman" w:cs="Times New Roman"/>
                <w:szCs w:val="24"/>
              </w:rPr>
            </w:pPr>
            <w:r>
              <w:rPr>
                <w:rFonts w:ascii="Times New Roman" w:hAnsi="Times New Roman" w:cs="Times New Roman"/>
                <w:szCs w:val="24"/>
              </w:rPr>
              <w:t>Poetry / Book Reader</w:t>
            </w:r>
          </w:p>
        </w:tc>
      </w:tr>
    </w:tbl>
    <w:p w:rsidR="00FD4ED2" w:rsidRDefault="004C1BAC" w:rsidP="00E85FF1">
      <w:pPr>
        <w:spacing w:after="0" w:line="240" w:lineRule="auto"/>
        <w:rPr>
          <w:rFonts w:cs="Arial"/>
          <w:sz w:val="28"/>
          <w:szCs w:val="28"/>
        </w:rPr>
      </w:pPr>
      <w:r>
        <w:rPr>
          <w:rFonts w:cs="Arial"/>
          <w:noProof/>
          <w:sz w:val="28"/>
          <w:szCs w:val="28"/>
        </w:rPr>
        <mc:AlternateContent>
          <mc:Choice Requires="wpg">
            <w:drawing>
              <wp:anchor distT="0" distB="0" distL="114300" distR="114300" simplePos="0" relativeHeight="251730944" behindDoc="0" locked="0" layoutInCell="1" allowOverlap="1">
                <wp:simplePos x="0" y="0"/>
                <wp:positionH relativeFrom="margin">
                  <wp:align>center</wp:align>
                </wp:positionH>
                <wp:positionV relativeFrom="paragraph">
                  <wp:posOffset>247650</wp:posOffset>
                </wp:positionV>
                <wp:extent cx="6305550" cy="2066925"/>
                <wp:effectExtent l="0" t="0" r="0" b="952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5550" cy="2066925"/>
                          <a:chOff x="0" y="0"/>
                          <a:chExt cx="5305425" cy="2276475"/>
                        </a:xfrm>
                      </wpg:grpSpPr>
                      <pic:pic xmlns:pic="http://schemas.openxmlformats.org/drawingml/2006/picture">
                        <pic:nvPicPr>
                          <pic:cNvPr id="13325"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2276475"/>
                          </a:xfrm>
                          <a:prstGeom prst="rect">
                            <a:avLst/>
                          </a:prstGeom>
                          <a:noFill/>
                          <a:ln>
                            <a:noFill/>
                          </a:ln>
                          <a:extLst/>
                        </pic:spPr>
                      </pic:pic>
                      <wps:wsp>
                        <wps:cNvPr id="14362" name="5-Point Star 17"/>
                        <wps:cNvSpPr/>
                        <wps:spPr>
                          <a:xfrm>
                            <a:off x="2181225" y="952500"/>
                            <a:ext cx="238125" cy="209550"/>
                          </a:xfrm>
                          <a:prstGeom prst="star5">
                            <a:avLst/>
                          </a:prstGeom>
                          <a:solidFill>
                            <a:srgbClr val="00B0F0"/>
                          </a:solidFill>
                          <a:ln w="12700" cap="flat" cmpd="sng" algn="ctr">
                            <a:solidFill>
                              <a:srgbClr val="3333FF"/>
                            </a:solidFill>
                            <a:prstDash val="solid"/>
                            <a:miter lim="800000"/>
                          </a:ln>
                          <a:effectLst/>
                        </wps:spPr>
                        <wps:bodyPr anchor="ctr"/>
                      </wps:wsp>
                      <wps:wsp>
                        <wps:cNvPr id="14363" name="5-Point Star 15"/>
                        <wps:cNvSpPr/>
                        <wps:spPr>
                          <a:xfrm>
                            <a:off x="3686175" y="1409700"/>
                            <a:ext cx="244475" cy="190500"/>
                          </a:xfrm>
                          <a:prstGeom prst="star5">
                            <a:avLst/>
                          </a:prstGeom>
                          <a:solidFill>
                            <a:srgbClr val="7030A0"/>
                          </a:solidFill>
                          <a:ln w="12700" cap="flat" cmpd="sng" algn="ctr">
                            <a:solidFill>
                              <a:srgbClr val="A5A5A5">
                                <a:shade val="50000"/>
                              </a:srgbClr>
                            </a:solidFill>
                            <a:prstDash val="solid"/>
                            <a:miter lim="800000"/>
                          </a:ln>
                          <a:effectLst/>
                        </wps:spPr>
                        <wps:bodyPr anchor="ctr"/>
                      </wps:wsp>
                      <wps:wsp>
                        <wps:cNvPr id="14364" name="5-Point Star 15"/>
                        <wps:cNvSpPr/>
                        <wps:spPr>
                          <a:xfrm>
                            <a:off x="1600200" y="1066800"/>
                            <a:ext cx="171450" cy="161925"/>
                          </a:xfrm>
                          <a:prstGeom prst="star5">
                            <a:avLst/>
                          </a:prstGeom>
                        </wps:spPr>
                        <wps:style>
                          <a:lnRef idx="2">
                            <a:schemeClr val="dk1">
                              <a:shade val="50000"/>
                            </a:schemeClr>
                          </a:lnRef>
                          <a:fillRef idx="1">
                            <a:schemeClr val="dk1"/>
                          </a:fillRef>
                          <a:effectRef idx="0">
                            <a:schemeClr val="dk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40411805" id="Group 40" o:spid="_x0000_s1026" style="position:absolute;margin-left:0;margin-top:19.5pt;width:496.5pt;height:162.75pt;z-index:251730944;mso-position-horizontal:center;mso-position-horizontal-relative:margin;mso-width-relative:margin;mso-height-relative:margin" coordsize="53054,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3054;height:2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j3+HEAAAA3gAAAA8AAABkcnMvZG93bnJldi54bWxET0trAjEQvhf8D2EK3jTbFUVXo2hpS8GL&#10;j156GzfT3aXJZEmirv/eFITe5uN7zmLVWSMu5EPjWMHLMANBXDrdcKXg6/g+mIIIEVmjcUwKbhRg&#10;tew9LbDQ7sp7uhxiJVIIhwIV1DG2hZShrMliGLqWOHE/zluMCfpKao/XFG6NzLNsIi02nBpqbOm1&#10;pvL3cLYKaPNxK+X3VPptbt7Wp502M5op1X/u1nMQkbr4L364P3WaPxrlY/h7J90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j3+HEAAAA3gAAAA8AAAAAAAAAAAAAAAAA&#10;nwIAAGRycy9kb3ducmV2LnhtbFBLBQYAAAAABAAEAPcAAACQAwAAAAA=&#10;">
                  <v:imagedata r:id="rId21" o:title=""/>
                  <v:path arrowok="t"/>
                </v:shape>
                <v:shape id="5-Point Star 17" o:spid="_x0000_s1028" style="position:absolute;left:21812;top:9525;width:2381;height:2095;visibility:visible;mso-wrap-style:square;v-text-anchor:middle" coordsize="2381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T1cQA&#10;AADeAAAADwAAAGRycy9kb3ducmV2LnhtbERPS2vCQBC+F/oflin0phutqKSuIhWr9WZ85DrNjklo&#10;djbsbjX9992C0Nt8fM+ZLTrTiCs5X1tWMOgnIIgLq2suFRwP694UhA/IGhvLpOCHPCzmjw8zTLW9&#10;8Z6uWShFDGGfooIqhDaV0hcVGfR92xJH7mKdwRChK6V2eIvhppHDJBlLgzXHhgpbequo+Mq+jYL6&#10;PMp3kw+/OmVL494RN58uz5V6fuqWryACdeFffHdvdZw/ehkP4e+de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309XEAAAA3gAAAA8AAAAAAAAAAAAAAAAAmAIAAGRycy9k&#10;b3ducmV2LnhtbFBLBQYAAAAABAAEAPUAAACJAwAAAAA=&#10;" path="m,80041r90956,l119063,r28106,80041l238125,80041r-73585,49467l192647,209549,119063,160081,45478,209549,73585,129508,,80041xe" fillcolor="#00b0f0" strokecolor="#33f" strokeweight="1pt">
                  <v:stroke joinstyle="miter"/>
                  <v:path arrowok="t" o:connecttype="custom" o:connectlocs="0,80041;90956,80041;119063,0;147169,80041;238125,80041;164540,129508;192647,209549;119063,160081;45478,209549;73585,129508;0,80041" o:connectangles="0,0,0,0,0,0,0,0,0,0,0"/>
                </v:shape>
                <v:shape id="5-Point Star 15" o:spid="_x0000_s1029" style="position:absolute;left:36861;top:14097;width:2445;height:1905;visibility:visible;mso-wrap-style:square;v-text-anchor:middle" coordsize="2444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tHsUA&#10;AADeAAAADwAAAGRycy9kb3ducmV2LnhtbERP32vCMBB+H/g/hBP2NtO1Q0Y1ytgQxjYG1oGvZ3M2&#10;pc2lNplW//plIPh2H9/Pmy8H24oj9b52rOBxkoAgLp2uuVLws1k9PIPwAVlj65gUnMnDcjG6m2Ou&#10;3YnXdCxCJWII+xwVmBC6XEpfGrLoJ64jjtze9RZDhH0ldY+nGG5bmSbJVFqsOTYY7OjVUNkUv1ZB&#10;Yz4+i4a+0/U223zVIX3bHfii1P14eJmBCDSEm/jqftdx/lM2zeD/nXi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W0exQAAAN4AAAAPAAAAAAAAAAAAAAAAAJgCAABkcnMv&#10;ZG93bnJldi54bWxQSwUGAAAAAAQABAD1AAAAigMAAAAA&#10;" path="m,72764r93382,1l122238,r28855,72765l244475,72764r-75548,44971l197784,190500,122238,145528,46691,190500,75548,117735,,72764xe" fillcolor="#7030a0" strokecolor="#787878" strokeweight="1pt">
                  <v:stroke joinstyle="miter"/>
                  <v:path arrowok="t" o:connecttype="custom" o:connectlocs="0,72764;93382,72765;122238,0;151093,72765;244475,72764;168927,117735;197784,190500;122238,145528;46691,190500;75548,117735;0,72764" o:connectangles="0,0,0,0,0,0,0,0,0,0,0"/>
                </v:shape>
                <v:shape id="5-Point Star 15" o:spid="_x0000_s1030" style="position:absolute;left:16002;top:10668;width:1714;height:1619;visibility:visible;mso-wrap-style:square;v-text-anchor:middle" coordsize="171450,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5/cQA&#10;AADeAAAADwAAAGRycy9kb3ducmV2LnhtbERP22rCQBB9L/Qflin4UuqmqUhNXaVU1KJPXj5gyE6z&#10;oZnZkF019uvdQqFvczjXmc57btSZulB7MfA8zECRlN7WUhk4HpZPr6BCRLHYeCEDVwown93fTbGw&#10;/iI7Ou9jpVKIhAINuBjbQutQOmIMQ9+SJO7Ld4wxwa7StsNLCudG51k21oy1pAaHLX04Kr/3JzYw&#10;QcvX3Wp9yDn3vHrUPxu3XRgzeOjf30BF6uO/+M/9adP80ct4BL/vpBv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2Of3EAAAA3gAAAA8AAAAAAAAAAAAAAAAAmAIAAGRycy9k&#10;b3ducmV2LnhtbFBLBQYAAAAABAAEAPUAAACJAwAAAAA=&#10;" path="m,61850r65488,l85725,r20237,61850l171450,61850r-52982,38225l138706,161925,85725,123699,32744,161925,52982,100075,,61850xe" fillcolor="black [3200]" strokecolor="black [1600]" strokeweight="1pt">
                  <v:stroke joinstyle="miter"/>
                  <v:path arrowok="t" o:connecttype="custom" o:connectlocs="0,61850;65488,61850;85725,0;105962,61850;171450,61850;118468,100075;138706,161925;85725,123699;32744,161925;52982,100075;0,61850" o:connectangles="0,0,0,0,0,0,0,0,0,0,0"/>
                </v:shape>
                <w10:wrap anchorx="margin"/>
              </v:group>
            </w:pict>
          </mc:Fallback>
        </mc:AlternateContent>
      </w:r>
      <w:r w:rsidR="00793429">
        <w:rPr>
          <w:rFonts w:cs="Arial"/>
          <w:sz w:val="28"/>
          <w:szCs w:val="28"/>
        </w:rPr>
        <w:t xml:space="preserve">                                                                                        </w:t>
      </w:r>
      <w:r w:rsidR="00793429">
        <w:rPr>
          <w:rFonts w:cs="Arial"/>
          <w:sz w:val="28"/>
          <w:szCs w:val="28"/>
        </w:rPr>
        <w:br/>
        <w:t xml:space="preserve">                                                                                                                           </w:t>
      </w:r>
    </w:p>
    <w:p w:rsidR="00FD4ED2" w:rsidRDefault="00FD4ED2" w:rsidP="00AA5526">
      <w:pPr>
        <w:jc w:val="center"/>
        <w:rPr>
          <w:rFonts w:cs="Arial"/>
          <w:sz w:val="28"/>
          <w:szCs w:val="28"/>
        </w:rPr>
      </w:pPr>
    </w:p>
    <w:p w:rsidR="00FD4ED2" w:rsidRDefault="00FD4ED2" w:rsidP="00AA5526">
      <w:pPr>
        <w:jc w:val="center"/>
        <w:rPr>
          <w:rFonts w:cs="Arial"/>
          <w:sz w:val="28"/>
          <w:szCs w:val="28"/>
        </w:rPr>
      </w:pPr>
    </w:p>
    <w:p w:rsidR="00FD4ED2" w:rsidRDefault="00FD4ED2" w:rsidP="00AA5526">
      <w:pPr>
        <w:jc w:val="center"/>
        <w:rPr>
          <w:rFonts w:cs="Arial"/>
          <w:sz w:val="28"/>
          <w:szCs w:val="28"/>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603DD0" w:rsidRDefault="004C1BAC" w:rsidP="005E7632">
      <w:pPr>
        <w:spacing w:after="0" w:line="240" w:lineRule="auto"/>
        <w:rPr>
          <w:rFonts w:cs="Arial"/>
          <w:noProof/>
          <w:sz w:val="28"/>
          <w:szCs w:val="28"/>
        </w:rPr>
      </w:pPr>
      <w:r>
        <w:rPr>
          <w:rFonts w:cs="Arial"/>
          <w:noProof/>
          <w:sz w:val="28"/>
          <w:szCs w:val="28"/>
        </w:rPr>
        <mc:AlternateContent>
          <mc:Choice Requires="wpg">
            <w:drawing>
              <wp:anchor distT="0" distB="0" distL="114300" distR="114300" simplePos="0" relativeHeight="251739136" behindDoc="0" locked="0" layoutInCell="1" allowOverlap="1">
                <wp:simplePos x="0" y="0"/>
                <wp:positionH relativeFrom="margin">
                  <wp:posOffset>3946525</wp:posOffset>
                </wp:positionH>
                <wp:positionV relativeFrom="paragraph">
                  <wp:posOffset>5080</wp:posOffset>
                </wp:positionV>
                <wp:extent cx="2771775" cy="3162300"/>
                <wp:effectExtent l="0" t="0" r="9525"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1775" cy="3162300"/>
                          <a:chOff x="0" y="0"/>
                          <a:chExt cx="3124200" cy="2828925"/>
                        </a:xfrm>
                      </wpg:grpSpPr>
                      <pic:pic xmlns:pic="http://schemas.openxmlformats.org/drawingml/2006/picture">
                        <pic:nvPicPr>
                          <pic:cNvPr id="14347" name="Picture 2"/>
                          <pic:cNvPicPr>
                            <a:picLocks noChangeAspect="1"/>
                          </pic:cNvPicPr>
                        </pic:nvPicPr>
                        <pic:blipFill>
                          <a:blip r:embed="rId22">
                            <a:extLst>
                              <a:ext uri="{28A0092B-C50C-407E-A947-70E740481C1C}">
                                <a14:useLocalDpi xmlns:a14="http://schemas.microsoft.com/office/drawing/2010/main" val="0"/>
                              </a:ext>
                            </a:extLst>
                          </a:blip>
                          <a:srcRect l="15021"/>
                          <a:stretch>
                            <a:fillRect/>
                          </a:stretch>
                        </pic:blipFill>
                        <pic:spPr bwMode="auto">
                          <a:xfrm>
                            <a:off x="0" y="0"/>
                            <a:ext cx="3124200" cy="2828925"/>
                          </a:xfrm>
                          <a:prstGeom prst="rect">
                            <a:avLst/>
                          </a:prstGeom>
                          <a:noFill/>
                          <a:ln>
                            <a:noFill/>
                          </a:ln>
                          <a:extLst/>
                        </pic:spPr>
                      </pic:pic>
                      <pic:pic xmlns:pic="http://schemas.openxmlformats.org/drawingml/2006/picture">
                        <pic:nvPicPr>
                          <pic:cNvPr id="33" name="Picture 3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V="1">
                            <a:off x="2438400" y="2143125"/>
                            <a:ext cx="268605" cy="2190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170D64" id="Group 56" o:spid="_x0000_s1026" style="position:absolute;margin-left:310.75pt;margin-top:.4pt;width:218.25pt;height:249pt;z-index:251739136;mso-position-horizontal-relative:margin;mso-width-relative:margin;mso-height-relative:margin" coordsize="31242,2828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">
                <v:shape id="Picture 2" o:spid="_x0000_s1027" type="#_x0000_t75" style="position:absolute;width:31242;height:28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VJmrEAAAA3gAAAA8AAABkcnMvZG93bnJldi54bWxET99rwjAQfh/sfwg38G2mm0VHNYqKg4Ev&#10;s+qej+ZsujWX0mSm++/NYLC3+/h+3mI12FZcqfeNYwVP4wwEceV0w7WC0/H18QWED8gaW8ek4Ic8&#10;rJb3dwsstIt8oGsZapFC2BeowITQFVL6ypBFP3YdceIurrcYEuxrqXuMKdy28jnLptJiw6nBYEdb&#10;Q9VX+W0V7E/xHCOtzfvn+aPacb4pp2Gj1OhhWM9BBBrCv/jP/abT/HySz+D3nXSD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VJmrEAAAA3gAAAA8AAAAAAAAAAAAAAAAA&#10;nwIAAGRycy9kb3ducmV2LnhtbFBLBQYAAAAABAAEAPcAAACQAwAAAAA=&#10;">
                  <v:imagedata r:id="rId24" o:title="" cropleft="9844f"/>
                  <v:path arrowok="t"/>
                </v:shape>
                <v:shape id="Picture 33" o:spid="_x0000_s1028" type="#_x0000_t75" style="position:absolute;left:24384;top:21431;width:2686;height:2191;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XV4PDAAAA2wAAAA8AAABkcnMvZG93bnJldi54bWxEj0FrwkAUhO9C/8PyhN7MRiO2pK5SBKun&#10;gmkpPb7uPpPQ7NuQXZP4792C0OMwM98w6+1oG9FT52vHCuZJCoJYO1NzqeDzYz97BuEDssHGMSm4&#10;koft5mGyxty4gU/UF6EUEcI+RwVVCG0updcVWfSJa4mjd3adxRBlV0rT4RDhtpGLNF1JizXHhQpb&#10;2lWkf4uLVSDt8l2TbbOjfvp+Ox1+zvhVSKUep+PrC4hAY/gP39tHoyDL4O9L/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dXg8MAAADbAAAADwAAAAAAAAAAAAAAAACf&#10;AgAAZHJzL2Rvd25yZXYueG1sUEsFBgAAAAAEAAQA9wAAAI8DAAAAAA==&#10;">
                  <v:imagedata r:id="rId25" o:title=""/>
                  <v:path arrowok="t"/>
                </v:shape>
                <w10:wrap anchorx="margin"/>
              </v:group>
            </w:pict>
          </mc:Fallback>
        </mc:AlternateContent>
      </w:r>
      <w:r>
        <w:rPr>
          <w:rFonts w:eastAsia="MS PGothic" w:cs="Arial"/>
          <w:noProof/>
          <w:color w:val="000000" w:themeColor="text1"/>
          <w:kern w:val="24"/>
          <w:szCs w:val="24"/>
          <w:u w:val="single"/>
        </w:rPr>
        <mc:AlternateContent>
          <mc:Choice Requires="wpg">
            <w:drawing>
              <wp:anchor distT="0" distB="0" distL="114300" distR="114300" simplePos="0" relativeHeight="251720704" behindDoc="0" locked="0" layoutInCell="1" allowOverlap="1">
                <wp:simplePos x="0" y="0"/>
                <wp:positionH relativeFrom="column">
                  <wp:posOffset>142240</wp:posOffset>
                </wp:positionH>
                <wp:positionV relativeFrom="paragraph">
                  <wp:posOffset>24130</wp:posOffset>
                </wp:positionV>
                <wp:extent cx="3090545" cy="3324225"/>
                <wp:effectExtent l="0" t="0" r="0"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0545" cy="3324225"/>
                          <a:chOff x="0" y="0"/>
                          <a:chExt cx="3423920" cy="3324225"/>
                        </a:xfrm>
                      </wpg:grpSpPr>
                      <pic:pic xmlns:pic="http://schemas.openxmlformats.org/drawingml/2006/picture">
                        <pic:nvPicPr>
                          <pic:cNvPr id="14348" name="Picture 3"/>
                          <pic:cNvPicPr>
                            <a:picLocks noChangeAspect="1"/>
                          </pic:cNvPicPr>
                        </pic:nvPicPr>
                        <pic:blipFill>
                          <a:blip r:embed="rId26">
                            <a:extLst>
                              <a:ext uri="{28A0092B-C50C-407E-A947-70E740481C1C}">
                                <a14:useLocalDpi xmlns:a14="http://schemas.microsoft.com/office/drawing/2010/main" val="0"/>
                              </a:ext>
                            </a:extLst>
                          </a:blip>
                          <a:srcRect r="15479"/>
                          <a:stretch>
                            <a:fillRect/>
                          </a:stretch>
                        </pic:blipFill>
                        <pic:spPr bwMode="auto">
                          <a:xfrm>
                            <a:off x="0" y="0"/>
                            <a:ext cx="3423920" cy="3324225"/>
                          </a:xfrm>
                          <a:prstGeom prst="rect">
                            <a:avLst/>
                          </a:prstGeom>
                          <a:noFill/>
                          <a:ln>
                            <a:noFill/>
                          </a:ln>
                          <a:extLst/>
                        </pic:spPr>
                      </pic:pic>
                      <wps:wsp>
                        <wps:cNvPr id="14339" name="5-Point Star 16"/>
                        <wps:cNvSpPr/>
                        <wps:spPr>
                          <a:xfrm>
                            <a:off x="2657475" y="1295400"/>
                            <a:ext cx="142875" cy="152400"/>
                          </a:xfrm>
                          <a:prstGeom prst="star5">
                            <a:avLst/>
                          </a:prstGeom>
                          <a:solidFill>
                            <a:srgbClr val="FF0000"/>
                          </a:solidFill>
                          <a:ln>
                            <a:solidFill>
                              <a:srgbClr val="008000"/>
                            </a:solidFill>
                          </a:ln>
                        </wps:spPr>
                        <wps:style>
                          <a:lnRef idx="2">
                            <a:schemeClr val="accent2">
                              <a:shade val="50000"/>
                            </a:schemeClr>
                          </a:lnRef>
                          <a:fillRef idx="1">
                            <a:schemeClr val="accent2"/>
                          </a:fillRef>
                          <a:effectRef idx="0">
                            <a:schemeClr val="accent2"/>
                          </a:effectRef>
                          <a:fontRef idx="minor">
                            <a:schemeClr val="lt1"/>
                          </a:fontRef>
                        </wps:style>
                        <wps:bodyPr anchor="ctr"/>
                      </wps:wsp>
                    </wpg:wgp>
                  </a:graphicData>
                </a:graphic>
                <wp14:sizeRelH relativeFrom="margin">
                  <wp14:pctWidth>0</wp14:pctWidth>
                </wp14:sizeRelH>
                <wp14:sizeRelV relativeFrom="page">
                  <wp14:pctHeight>0</wp14:pctHeight>
                </wp14:sizeRelV>
              </wp:anchor>
            </w:drawing>
          </mc:Choice>
          <mc:Fallback>
            <w:pict>
              <v:group w14:anchorId="2133151D" id="Group 54" o:spid="_x0000_s1026" style="position:absolute;margin-left:11.2pt;margin-top:1.9pt;width:243.35pt;height:261.75pt;z-index:251720704;mso-width-relative:margin" coordsize="34239,33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">
                <v:shape id="Picture 3" o:spid="_x0000_s1027" type="#_x0000_t75" style="position:absolute;width:34239;height:33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k3ivGAAAA3gAAAA8AAABkcnMvZG93bnJldi54bWxEj0FrwkAQhe+F/odlCr3VTdsoEl2lFIu9&#10;CEbFXIfsmASzsyG71fTfOwfB2wzvzXvfzJeDa9WF+tB4NvA+SkARl942XBk47H/epqBCRLbYeiYD&#10;/xRguXh+mmNm/ZVzuuxipSSEQ4YG6hi7TOtQ1uQwjHxHLNrJ9w6jrH2lbY9XCXet/kiSiXbYsDTU&#10;2NF3TeV59+cMrIfU+zw/rrdjNy6Kw2aFxWZlzOvL8DUDFWmID/P9+tcKfvqZCq+8IzPo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OTeK8YAAADeAAAADwAAAAAAAAAAAAAA&#10;AACfAgAAZHJzL2Rvd25yZXYueG1sUEsFBgAAAAAEAAQA9wAAAJIDAAAAAA==&#10;">
                  <v:imagedata r:id="rId27" o:title="" cropright="10144f"/>
                  <v:path arrowok="t"/>
                </v:shape>
                <v:shape id="5-Point Star 16" o:spid="_x0000_s1028" style="position:absolute;left:26574;top:12954;width:1429;height:1524;visibility:visible;mso-wrap-style:square;v-text-anchor:middle" coordsize="14287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bmcQA&#10;AADeAAAADwAAAGRycy9kb3ducmV2LnhtbERPTWsCMRC9C/6HMII3TapS7NYoYikoetBtD/U2bKa7&#10;SzeTZRN19debguBtHu9zZovWVuJMjS8da3gZKhDEmTMl5xq+vz4HUxA+IBusHJOGK3lYzLudGSbG&#10;XfhA5zTkIoawT1BDEUKdSOmzgiz6oauJI/frGoshwiaXpsFLDLeVHCn1Ki2WHBsKrGlVUPaXnqyG&#10;k8rl7Ud+bBQfsT7urvttRkut+712+Q4iUBue4od7beL8yXj8Bv/vx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m5nEAAAA3gAAAA8AAAAAAAAAAAAAAAAAmAIAAGRycy9k&#10;b3ducmV2LnhtbFBLBQYAAAAABAAEAPUAAACJAwAAAAA=&#10;" path="m,58211r54574,1l71438,,88301,58212r54574,-1l98724,94188r16864,58212l71438,116422,27287,152400,44151,94188,,58211xe" fillcolor="red" strokecolor="green" strokeweight="1pt">
                  <v:stroke joinstyle="miter"/>
                  <v:path arrowok="t" o:connecttype="custom" o:connectlocs="0,58211;54574,58212;71438,0;88301,58212;142875,58211;98724,94188;115588,152400;71438,116422;27287,152400;44151,94188;0,58211" o:connectangles="0,0,0,0,0,0,0,0,0,0,0"/>
                </v:shape>
              </v:group>
            </w:pict>
          </mc:Fallback>
        </mc:AlternateContent>
      </w:r>
    </w:p>
    <w:p w:rsidR="00603DD0" w:rsidRDefault="00603DD0" w:rsidP="005E7632">
      <w:pPr>
        <w:spacing w:after="0" w:line="240" w:lineRule="auto"/>
        <w:rPr>
          <w:rFonts w:cs="Arial"/>
          <w:noProof/>
          <w:sz w:val="28"/>
          <w:szCs w:val="28"/>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5B20EE" w:rsidRDefault="005B20EE" w:rsidP="005E7632">
      <w:pPr>
        <w:spacing w:after="0" w:line="240" w:lineRule="auto"/>
        <w:rPr>
          <w:rFonts w:ascii="Times New Roman" w:hAnsi="Times New Roman" w:cs="Times New Roman"/>
          <w:b/>
          <w:sz w:val="32"/>
          <w:szCs w:val="32"/>
          <w:u w:val="single"/>
        </w:rPr>
      </w:pPr>
    </w:p>
    <w:p w:rsidR="00603DD0" w:rsidRDefault="00603DD0" w:rsidP="005E7632">
      <w:pPr>
        <w:spacing w:after="0" w:line="240" w:lineRule="auto"/>
        <w:rPr>
          <w:rFonts w:ascii="Times New Roman" w:hAnsi="Times New Roman" w:cs="Times New Roman"/>
          <w:b/>
          <w:sz w:val="32"/>
          <w:szCs w:val="32"/>
          <w:u w:val="single"/>
        </w:rPr>
      </w:pPr>
    </w:p>
    <w:p w:rsidR="00603DD0" w:rsidRDefault="00603DD0" w:rsidP="005E7632">
      <w:pPr>
        <w:spacing w:after="0" w:line="240" w:lineRule="auto"/>
        <w:rPr>
          <w:rFonts w:ascii="Times New Roman" w:hAnsi="Times New Roman" w:cs="Times New Roman"/>
          <w:b/>
          <w:sz w:val="32"/>
          <w:szCs w:val="32"/>
          <w:u w:val="single"/>
        </w:rPr>
      </w:pPr>
    </w:p>
    <w:p w:rsidR="00603DD0" w:rsidRDefault="00603DD0" w:rsidP="005E7632">
      <w:pPr>
        <w:spacing w:after="0" w:line="240" w:lineRule="auto"/>
        <w:rPr>
          <w:rFonts w:ascii="Times New Roman" w:hAnsi="Times New Roman" w:cs="Times New Roman"/>
          <w:b/>
          <w:sz w:val="32"/>
          <w:szCs w:val="32"/>
          <w:u w:val="single"/>
        </w:rPr>
      </w:pPr>
    </w:p>
    <w:p w:rsidR="00603DD0" w:rsidRDefault="00603DD0" w:rsidP="005E7632">
      <w:pPr>
        <w:spacing w:after="0" w:line="240" w:lineRule="auto"/>
        <w:rPr>
          <w:rFonts w:ascii="Times New Roman" w:hAnsi="Times New Roman" w:cs="Times New Roman"/>
          <w:b/>
          <w:sz w:val="32"/>
          <w:szCs w:val="32"/>
          <w:u w:val="single"/>
        </w:rPr>
      </w:pPr>
    </w:p>
    <w:p w:rsidR="00960643" w:rsidRPr="005E7632" w:rsidRDefault="005E7632" w:rsidP="005E7632">
      <w:pPr>
        <w:spacing w:after="0" w:line="240" w:lineRule="auto"/>
        <w:rPr>
          <w:rFonts w:ascii="Times New Roman" w:hAnsi="Times New Roman" w:cs="Times New Roman"/>
          <w:b/>
          <w:sz w:val="32"/>
          <w:szCs w:val="32"/>
          <w:u w:val="single"/>
        </w:rPr>
      </w:pPr>
      <w:r w:rsidRPr="005E7632">
        <w:rPr>
          <w:rFonts w:eastAsia="MS PGothic" w:cs="Arial"/>
          <w:noProof/>
          <w:color w:val="000000" w:themeColor="text1"/>
          <w:kern w:val="24"/>
          <w:szCs w:val="24"/>
          <w:u w:val="single"/>
        </w:rPr>
        <w:drawing>
          <wp:anchor distT="0" distB="0" distL="114300" distR="114300" simplePos="0" relativeHeight="251725824" behindDoc="1" locked="0" layoutInCell="1" allowOverlap="1">
            <wp:simplePos x="0" y="0"/>
            <wp:positionH relativeFrom="margin">
              <wp:align>left</wp:align>
            </wp:positionH>
            <wp:positionV relativeFrom="paragraph">
              <wp:posOffset>354330</wp:posOffset>
            </wp:positionV>
            <wp:extent cx="268605" cy="219075"/>
            <wp:effectExtent l="0" t="0" r="0" b="9525"/>
            <wp:wrapTight wrapText="bothSides">
              <wp:wrapPolygon edited="0">
                <wp:start x="15472" y="21600"/>
                <wp:lineTo x="21600" y="15965"/>
                <wp:lineTo x="21600" y="939"/>
                <wp:lineTo x="1685" y="939"/>
                <wp:lineTo x="1685" y="15965"/>
                <wp:lineTo x="7813" y="21600"/>
                <wp:lineTo x="15472" y="21600"/>
              </wp:wrapPolygon>
            </wp:wrapTight>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V="1">
                      <a:off x="0" y="0"/>
                      <a:ext cx="268605" cy="219075"/>
                    </a:xfrm>
                    <a:prstGeom prst="rect">
                      <a:avLst/>
                    </a:prstGeom>
                    <a:noFill/>
                    <a:ln>
                      <a:noFill/>
                    </a:ln>
                  </pic:spPr>
                </pic:pic>
              </a:graphicData>
            </a:graphic>
          </wp:anchor>
        </w:drawing>
      </w:r>
      <w:r w:rsidR="00960643" w:rsidRPr="005E7632">
        <w:rPr>
          <w:rFonts w:ascii="Times New Roman" w:hAnsi="Times New Roman" w:cs="Times New Roman"/>
          <w:b/>
          <w:sz w:val="32"/>
          <w:szCs w:val="32"/>
          <w:u w:val="single"/>
        </w:rPr>
        <w:t>Key</w:t>
      </w:r>
    </w:p>
    <w:p w:rsidR="00960643" w:rsidRPr="005E7632" w:rsidRDefault="005E7632" w:rsidP="005E7632">
      <w:pPr>
        <w:spacing w:after="0" w:line="240" w:lineRule="auto"/>
        <w:rPr>
          <w:rFonts w:ascii="Times New Roman" w:hAnsi="Times New Roman" w:cs="Times New Roman"/>
          <w:b/>
          <w:szCs w:val="24"/>
        </w:rPr>
      </w:pPr>
      <w:r>
        <w:rPr>
          <w:rFonts w:ascii="Times New Roman" w:hAnsi="Times New Roman" w:cs="Times New Roman"/>
          <w:b/>
          <w:szCs w:val="24"/>
        </w:rPr>
        <w:br/>
      </w:r>
      <w:r w:rsidR="00D93A1B">
        <w:rPr>
          <w:rFonts w:ascii="Times New Roman" w:hAnsi="Times New Roman" w:cs="Times New Roman"/>
          <w:b/>
          <w:szCs w:val="24"/>
        </w:rPr>
        <w:t>AAC 101</w:t>
      </w:r>
    </w:p>
    <w:p w:rsidR="006F18E4" w:rsidRDefault="004C1BAC" w:rsidP="007E27EF">
      <w:pPr>
        <w:rPr>
          <w:rFonts w:cs="Arial"/>
          <w:sz w:val="28"/>
          <w:szCs w:val="28"/>
        </w:rPr>
      </w:pPr>
      <w:r>
        <w:rPr>
          <w:noProof/>
        </w:rPr>
        <mc:AlternateContent>
          <mc:Choice Requires="wps">
            <w:drawing>
              <wp:anchor distT="0" distB="0" distL="114300" distR="114300" simplePos="0" relativeHeight="251743232" behindDoc="0" locked="0" layoutInCell="1" allowOverlap="1">
                <wp:simplePos x="0" y="0"/>
                <wp:positionH relativeFrom="margin">
                  <wp:align>left</wp:align>
                </wp:positionH>
                <wp:positionV relativeFrom="paragraph">
                  <wp:posOffset>227330</wp:posOffset>
                </wp:positionV>
                <wp:extent cx="196850" cy="165100"/>
                <wp:effectExtent l="38100" t="38100" r="31750" b="44450"/>
                <wp:wrapNone/>
                <wp:docPr id="35"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65100"/>
                        </a:xfrm>
                        <a:prstGeom prst="star5">
                          <a:avLst/>
                        </a:prstGeom>
                        <a:solidFill>
                          <a:srgbClr val="FF0000"/>
                        </a:solidFill>
                        <a:ln>
                          <a:solidFill>
                            <a:srgbClr val="008000"/>
                          </a:solidFill>
                        </a:ln>
                      </wps:spPr>
                      <wps:style>
                        <a:lnRef idx="2">
                          <a:schemeClr val="accent2">
                            <a:shade val="50000"/>
                          </a:schemeClr>
                        </a:lnRef>
                        <a:fillRef idx="1">
                          <a:schemeClr val="accent2"/>
                        </a:fillRef>
                        <a:effectRef idx="0">
                          <a:schemeClr val="accent2"/>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48960152" id="5-Point Star 16" o:spid="_x0000_s1026" style="position:absolute;margin-left:0;margin-top:17.9pt;width:15.5pt;height:13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968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" path="m,63062r75190,1l98425,r23235,63063l196850,63062r-60831,38975l159255,165100,98425,126124,37595,165100,60831,102037,,63062xe" fillcolor="red" strokecolor="green" strokeweight="1pt">
                <v:stroke joinstyle="miter"/>
                <v:path arrowok="t" o:connecttype="custom" o:connectlocs="0,63062;75190,63063;98425,0;121660,63063;196850,63062;136019,102037;159255,165100;98425,126124;37595,165100;60831,102037;0,63062" o:connectangles="0,0,0,0,0,0,0,0,0,0,0"/>
                <w10:wrap anchorx="margin"/>
              </v:shape>
            </w:pict>
          </mc:Fallback>
        </mc:AlternateContent>
      </w:r>
      <w:r w:rsidR="00D505F0">
        <w:rPr>
          <w:rFonts w:cs="Arial"/>
          <w:sz w:val="28"/>
          <w:szCs w:val="28"/>
        </w:rPr>
        <w:br/>
      </w:r>
      <w:r w:rsidR="00103F3A">
        <w:rPr>
          <w:rFonts w:cs="Arial"/>
          <w:sz w:val="28"/>
          <w:szCs w:val="28"/>
        </w:rPr>
        <w:t xml:space="preserve">      </w:t>
      </w:r>
      <w:r w:rsidR="00103F3A" w:rsidRPr="00103F3A">
        <w:rPr>
          <w:rFonts w:cs="Arial"/>
          <w:b/>
          <w:sz w:val="28"/>
          <w:szCs w:val="28"/>
        </w:rPr>
        <w:t xml:space="preserve"> </w:t>
      </w:r>
      <w:r w:rsidR="00103F3A" w:rsidRPr="00103F3A">
        <w:rPr>
          <w:rFonts w:ascii="Times New Roman" w:hAnsi="Times New Roman" w:cs="Times New Roman"/>
          <w:b/>
          <w:szCs w:val="24"/>
        </w:rPr>
        <w:t>S</w:t>
      </w:r>
      <w:r w:rsidR="00103F3A">
        <w:rPr>
          <w:rFonts w:ascii="Times New Roman" w:hAnsi="Times New Roman" w:cs="Times New Roman"/>
          <w:b/>
          <w:szCs w:val="24"/>
        </w:rPr>
        <w:t>aturday Night Reception</w:t>
      </w:r>
    </w:p>
    <w:p w:rsidR="006F18E4" w:rsidRDefault="006F18E4" w:rsidP="00AA5526">
      <w:pPr>
        <w:jc w:val="center"/>
        <w:rPr>
          <w:rFonts w:cs="Arial"/>
          <w:sz w:val="28"/>
          <w:szCs w:val="28"/>
        </w:rPr>
      </w:pPr>
    </w:p>
    <w:p w:rsidR="006F18E4" w:rsidRDefault="006F18E4" w:rsidP="00AA5526">
      <w:pPr>
        <w:jc w:val="center"/>
        <w:rPr>
          <w:rFonts w:cs="Arial"/>
          <w:sz w:val="28"/>
          <w:szCs w:val="28"/>
        </w:rPr>
      </w:pPr>
    </w:p>
    <w:p w:rsidR="006F18E4" w:rsidRDefault="006F18E4" w:rsidP="00AA5526">
      <w:pPr>
        <w:jc w:val="center"/>
        <w:rPr>
          <w:rFonts w:cs="Arial"/>
          <w:sz w:val="28"/>
          <w:szCs w:val="28"/>
        </w:rPr>
      </w:pPr>
    </w:p>
    <w:p w:rsidR="006F18E4" w:rsidRDefault="004C1BAC" w:rsidP="00AA5526">
      <w:pPr>
        <w:jc w:val="center"/>
        <w:rPr>
          <w:rFonts w:cs="Arial"/>
          <w:sz w:val="28"/>
          <w:szCs w:val="28"/>
        </w:rPr>
      </w:pPr>
      <w:r>
        <w:rPr>
          <w:rFonts w:ascii="Times New Roman" w:hAnsi="Times New Roman" w:cs="Times New Roman"/>
          <w:b/>
          <w:noProof/>
          <w:szCs w:val="24"/>
        </w:rPr>
        <mc:AlternateContent>
          <mc:Choice Requires="wps">
            <w:drawing>
              <wp:anchor distT="182880" distB="182880" distL="114300" distR="114300" simplePos="0" relativeHeight="251747328" behindDoc="0" locked="0" layoutInCell="1" allowOverlap="1">
                <wp:simplePos x="0" y="0"/>
                <wp:positionH relativeFrom="page">
                  <wp:align>center</wp:align>
                </wp:positionH>
                <wp:positionV relativeFrom="margin">
                  <wp:posOffset>7374255</wp:posOffset>
                </wp:positionV>
                <wp:extent cx="6858000" cy="952500"/>
                <wp:effectExtent l="0" t="0" r="0" b="0"/>
                <wp:wrapTopAndBottom/>
                <wp:docPr id="3" name="Rectangle 3"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5250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0EC4" w:rsidRDefault="00C60EC4" w:rsidP="006F18E4">
                            <w:pPr>
                              <w:spacing w:after="0"/>
                              <w:jc w:val="center"/>
                              <w:rPr>
                                <w:color w:val="000000" w:themeColor="text1"/>
                                <w:sz w:val="22"/>
                              </w:rPr>
                            </w:pPr>
                            <w:r>
                              <w:rPr>
                                <w:color w:val="000000" w:themeColor="text1"/>
                                <w:sz w:val="22"/>
                              </w:rPr>
                              <w:t xml:space="preserve">AAC SEEKING STATE REPS in: </w:t>
                            </w:r>
                          </w:p>
                          <w:p w:rsidR="00C60EC4" w:rsidRPr="00EF7D6E" w:rsidRDefault="00C60EC4" w:rsidP="006F18E4">
                            <w:pPr>
                              <w:spacing w:after="0"/>
                              <w:jc w:val="center"/>
                              <w:rPr>
                                <w:color w:val="000000" w:themeColor="text1"/>
                                <w:sz w:val="22"/>
                              </w:rPr>
                            </w:pPr>
                            <w:r>
                              <w:rPr>
                                <w:color w:val="000000" w:themeColor="text1"/>
                                <w:sz w:val="22"/>
                              </w:rPr>
                              <w:t xml:space="preserve">Alabama, Arkansas, Idaho, Iowa, Mississippi, Missouri, Montana, Nevada, New Mexico, North Dakota, Oregon, South Dakota, Utah, Vermont &amp; Wyoming. </w:t>
                            </w:r>
                            <w:r>
                              <w:rPr>
                                <w:color w:val="000000" w:themeColor="text1"/>
                                <w:sz w:val="22"/>
                              </w:rPr>
                              <w:br/>
                              <w:t>INTERESTED? (Contact your Regional Director or a Board Member for details)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_x0000_s1035" alt="Color-block pull quote" style="position:absolute;left:0;text-align:left;margin-left:0;margin-top:580.65pt;width:540pt;height:75pt;z-index:251747328;visibility:visible;mso-wrap-style:square;mso-width-percent:1000;mso-height-percent:0;mso-wrap-distance-left:9pt;mso-wrap-distance-top:14.4pt;mso-wrap-distance-right:9pt;mso-wrap-distance-bottom:14.4pt;mso-position-horizontal:center;mso-position-horizontal-relative:page;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" fillcolor="#099" stroked="f" strokeweight="1pt">
                <v:path arrowok="t"/>
                <v:textbox inset="28.8pt,7.2pt,28.8pt,7.2pt">
                  <w:txbxContent>
                    <w:p w:rsidR="00C60EC4" w:rsidRDefault="00C60EC4" w:rsidP="006F18E4">
                      <w:pPr>
                        <w:spacing w:after="0"/>
                        <w:jc w:val="center"/>
                        <w:rPr>
                          <w:color w:val="000000" w:themeColor="text1"/>
                          <w:sz w:val="22"/>
                        </w:rPr>
                      </w:pPr>
                      <w:r>
                        <w:rPr>
                          <w:color w:val="000000" w:themeColor="text1"/>
                          <w:sz w:val="22"/>
                        </w:rPr>
                        <w:t xml:space="preserve">AAC SEEKING STATE REPS in: </w:t>
                      </w:r>
                    </w:p>
                    <w:p w:rsidR="00C60EC4" w:rsidRPr="00EF7D6E" w:rsidRDefault="00C60EC4" w:rsidP="006F18E4">
                      <w:pPr>
                        <w:spacing w:after="0"/>
                        <w:jc w:val="center"/>
                        <w:rPr>
                          <w:color w:val="000000" w:themeColor="text1"/>
                          <w:sz w:val="22"/>
                        </w:rPr>
                      </w:pPr>
                      <w:r>
                        <w:rPr>
                          <w:color w:val="000000" w:themeColor="text1"/>
                          <w:sz w:val="22"/>
                        </w:rPr>
                        <w:t xml:space="preserve">Alabama, Arkansas, Idaho, Iowa, Mississippi, Missouri, Montana, Nevada, New Mexico, North Dakota, Oregon, South Dakota, Utah, Vermont &amp; Wyoming. </w:t>
                      </w:r>
                      <w:r>
                        <w:rPr>
                          <w:color w:val="000000" w:themeColor="text1"/>
                          <w:sz w:val="22"/>
                        </w:rPr>
                        <w:br/>
                        <w:t>INTERESTED? (Contact your Regional Director or a Board Member for details)</w:t>
                      </w:r>
                    </w:p>
                  </w:txbxContent>
                </v:textbox>
                <w10:wrap type="topAndBottom" anchorx="page" anchory="margin"/>
              </v:rect>
            </w:pict>
          </mc:Fallback>
        </mc:AlternateContent>
      </w:r>
    </w:p>
    <w:p w:rsidR="0099660C" w:rsidRDefault="0099660C" w:rsidP="0099660C">
      <w:pPr>
        <w:rPr>
          <w:rFonts w:ascii="Times New Roman" w:hAnsi="Times New Roman" w:cs="Times New Roman"/>
          <w:szCs w:val="24"/>
        </w:rPr>
      </w:pPr>
    </w:p>
    <w:p w:rsidR="0099660C" w:rsidRDefault="0099660C" w:rsidP="0099660C">
      <w:pPr>
        <w:rPr>
          <w:rFonts w:ascii="Times New Roman" w:hAnsi="Times New Roman" w:cs="Times New Roman"/>
          <w:szCs w:val="24"/>
        </w:rPr>
      </w:pPr>
    </w:p>
    <w:p w:rsidR="0099660C" w:rsidRPr="009C0EBB" w:rsidRDefault="0099660C" w:rsidP="00ED6EF0">
      <w:pPr>
        <w:rPr>
          <w:rFonts w:ascii="Times New Roman" w:hAnsi="Times New Roman" w:cs="Times New Roman"/>
          <w:szCs w:val="24"/>
        </w:rPr>
      </w:pPr>
      <w:r>
        <w:rPr>
          <w:rFonts w:ascii="Times New Roman" w:hAnsi="Times New Roman" w:cs="Times New Roman"/>
          <w:szCs w:val="24"/>
        </w:rPr>
        <w:t xml:space="preserve">      </w:t>
      </w:r>
    </w:p>
    <w:p w:rsidR="00F101BD" w:rsidRDefault="00F101BD" w:rsidP="00C60EC4">
      <w:pPr>
        <w:jc w:val="center"/>
        <w:rPr>
          <w:rFonts w:ascii="Lucida Calligraphy" w:hAnsi="Lucida Calligraphy"/>
          <w:b/>
          <w:sz w:val="32"/>
          <w:szCs w:val="32"/>
        </w:rPr>
      </w:pPr>
    </w:p>
    <w:p w:rsidR="00C5645C" w:rsidRDefault="00C5645C" w:rsidP="00C60EC4">
      <w:pPr>
        <w:jc w:val="center"/>
        <w:rPr>
          <w:rFonts w:ascii="Lucida Calligraphy" w:hAnsi="Lucida Calligraphy"/>
          <w:b/>
          <w:sz w:val="32"/>
          <w:szCs w:val="32"/>
        </w:rPr>
      </w:pPr>
      <w:r>
        <w:rPr>
          <w:rFonts w:ascii="Lucida Calligraphy" w:hAnsi="Lucida Calligraphy"/>
          <w:b/>
          <w:sz w:val="32"/>
          <w:szCs w:val="32"/>
        </w:rPr>
        <w:lastRenderedPageBreak/>
        <w:t>Satur</w:t>
      </w:r>
      <w:r w:rsidRPr="00461949">
        <w:rPr>
          <w:rFonts w:ascii="Lucida Calligraphy" w:hAnsi="Lucida Calligraphy"/>
          <w:b/>
          <w:sz w:val="32"/>
          <w:szCs w:val="32"/>
        </w:rPr>
        <w:t>day</w:t>
      </w:r>
      <w:r>
        <w:rPr>
          <w:rFonts w:ascii="Lucida Calligraphy" w:hAnsi="Lucida Calligraphy"/>
          <w:b/>
          <w:sz w:val="32"/>
          <w:szCs w:val="32"/>
        </w:rPr>
        <w:t xml:space="preserve"> ~ March 28</w:t>
      </w:r>
    </w:p>
    <w:p w:rsidR="00C5645C" w:rsidRPr="006B3C01" w:rsidRDefault="00DE3A5B" w:rsidP="001E42E2">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93000C">
        <w:rPr>
          <w:rFonts w:ascii="Times New Roman" w:hAnsi="Times New Roman" w:cs="Times New Roman"/>
          <w:b/>
          <w:szCs w:val="24"/>
        </w:rPr>
        <w:t>7</w:t>
      </w:r>
      <w:r w:rsidR="00C5645C" w:rsidRPr="0093000C">
        <w:rPr>
          <w:rFonts w:ascii="Times New Roman" w:hAnsi="Times New Roman" w:cs="Times New Roman"/>
          <w:b/>
          <w:szCs w:val="24"/>
        </w:rPr>
        <w:t>:</w:t>
      </w:r>
      <w:r w:rsidRPr="0093000C">
        <w:rPr>
          <w:rFonts w:ascii="Times New Roman" w:hAnsi="Times New Roman" w:cs="Times New Roman"/>
          <w:b/>
          <w:szCs w:val="24"/>
        </w:rPr>
        <w:t>0</w:t>
      </w:r>
      <w:r w:rsidR="00C5645C" w:rsidRPr="0093000C">
        <w:rPr>
          <w:rFonts w:ascii="Times New Roman" w:hAnsi="Times New Roman" w:cs="Times New Roman"/>
          <w:b/>
          <w:szCs w:val="24"/>
        </w:rPr>
        <w:t>0</w:t>
      </w:r>
      <w:r w:rsidRPr="0093000C">
        <w:rPr>
          <w:rFonts w:ascii="Times New Roman" w:hAnsi="Times New Roman" w:cs="Times New Roman"/>
          <w:b/>
          <w:szCs w:val="24"/>
        </w:rPr>
        <w:t xml:space="preserve"> AM</w:t>
      </w:r>
      <w:r w:rsidR="00C5645C" w:rsidRPr="0093000C">
        <w:rPr>
          <w:rFonts w:ascii="Times New Roman" w:hAnsi="Times New Roman" w:cs="Times New Roman"/>
          <w:b/>
          <w:szCs w:val="24"/>
        </w:rPr>
        <w:t xml:space="preserve"> – 1</w:t>
      </w:r>
      <w:r w:rsidR="00BB4F1A" w:rsidRPr="0093000C">
        <w:rPr>
          <w:rFonts w:ascii="Times New Roman" w:hAnsi="Times New Roman" w:cs="Times New Roman"/>
          <w:b/>
          <w:szCs w:val="24"/>
        </w:rPr>
        <w:t>0</w:t>
      </w:r>
      <w:r w:rsidR="00C5645C" w:rsidRPr="0093000C">
        <w:rPr>
          <w:rFonts w:ascii="Times New Roman" w:hAnsi="Times New Roman" w:cs="Times New Roman"/>
          <w:b/>
          <w:szCs w:val="24"/>
        </w:rPr>
        <w:t>:</w:t>
      </w:r>
      <w:r w:rsidR="00BB4F1A" w:rsidRPr="0093000C">
        <w:rPr>
          <w:rFonts w:ascii="Times New Roman" w:hAnsi="Times New Roman" w:cs="Times New Roman"/>
          <w:b/>
          <w:szCs w:val="24"/>
        </w:rPr>
        <w:t>3</w:t>
      </w:r>
      <w:r w:rsidR="00C5645C" w:rsidRPr="0093000C">
        <w:rPr>
          <w:rFonts w:ascii="Times New Roman" w:hAnsi="Times New Roman" w:cs="Times New Roman"/>
          <w:b/>
          <w:szCs w:val="24"/>
        </w:rPr>
        <w:t>0 AM ~ Registration Open</w:t>
      </w:r>
      <w:r w:rsidR="00C5645C" w:rsidRPr="006B3C01">
        <w:rPr>
          <w:rFonts w:ascii="Times New Roman" w:hAnsi="Times New Roman" w:cs="Times New Roman"/>
          <w:szCs w:val="24"/>
        </w:rPr>
        <w:t xml:space="preserve"> </w:t>
      </w:r>
      <w:r w:rsidR="001E42E2">
        <w:rPr>
          <w:rFonts w:ascii="Times New Roman" w:hAnsi="Times New Roman" w:cs="Times New Roman"/>
          <w:sz w:val="16"/>
          <w:szCs w:val="16"/>
        </w:rPr>
        <w:br/>
      </w:r>
      <w:r>
        <w:rPr>
          <w:rFonts w:ascii="Times New Roman" w:hAnsi="Times New Roman" w:cs="Times New Roman"/>
          <w:szCs w:val="24"/>
        </w:rPr>
        <w:t xml:space="preserve">     </w:t>
      </w:r>
      <w:r w:rsidR="00C5645C" w:rsidRPr="006B3C01">
        <w:rPr>
          <w:rFonts w:ascii="Times New Roman" w:hAnsi="Times New Roman" w:cs="Times New Roman"/>
          <w:szCs w:val="24"/>
        </w:rPr>
        <w:t xml:space="preserve">9:00 </w:t>
      </w:r>
      <w:r>
        <w:rPr>
          <w:rFonts w:ascii="Times New Roman" w:hAnsi="Times New Roman" w:cs="Times New Roman"/>
          <w:szCs w:val="24"/>
        </w:rPr>
        <w:t xml:space="preserve">AM </w:t>
      </w:r>
      <w:r w:rsidR="00C5645C" w:rsidRPr="006B3C01">
        <w:rPr>
          <w:rFonts w:ascii="Times New Roman" w:hAnsi="Times New Roman" w:cs="Times New Roman"/>
          <w:szCs w:val="24"/>
        </w:rPr>
        <w:t>– 9:15 AM ~ Introductions &amp; Announcements</w:t>
      </w:r>
      <w:r w:rsidR="001E42E2">
        <w:rPr>
          <w:rFonts w:ascii="Times New Roman" w:hAnsi="Times New Roman" w:cs="Times New Roman"/>
          <w:szCs w:val="24"/>
        </w:rPr>
        <w:br/>
      </w:r>
    </w:p>
    <w:tbl>
      <w:tblPr>
        <w:tblStyle w:val="TableGrid"/>
        <w:tblpPr w:leftFromText="180" w:rightFromText="180" w:vertAnchor="text" w:horzAnchor="margin" w:tblpX="265" w:tblpY="671"/>
        <w:tblW w:w="0" w:type="auto"/>
        <w:tblLook w:val="04A0" w:firstRow="1" w:lastRow="0" w:firstColumn="1" w:lastColumn="0" w:noHBand="0" w:noVBand="1"/>
      </w:tblPr>
      <w:tblGrid>
        <w:gridCol w:w="10345"/>
      </w:tblGrid>
      <w:tr w:rsidR="001A69EE">
        <w:tc>
          <w:tcPr>
            <w:tcW w:w="10345" w:type="dxa"/>
          </w:tcPr>
          <w:p w:rsidR="00AE6228" w:rsidRDefault="00AE6228" w:rsidP="001E42E2">
            <w:pPr>
              <w:rPr>
                <w:rStyle w:val="j44ed472nr"/>
              </w:rPr>
            </w:pPr>
            <w:r>
              <w:rPr>
                <w:rStyle w:val="j44ed472nr"/>
                <w:rFonts w:ascii="Times New Roman" w:hAnsi="Times New Roman" w:cs="Times New Roman"/>
                <w:b/>
                <w:szCs w:val="24"/>
              </w:rPr>
              <w:t>401 PUSH the ‘ON’ BUTTON:  The Importance of Documenting Our Life Stories</w:t>
            </w:r>
          </w:p>
          <w:p w:rsidR="00AE6228" w:rsidRDefault="00AE6228" w:rsidP="001E42E2">
            <w:pPr>
              <w:rPr>
                <w:rStyle w:val="j44ed472nr"/>
              </w:rPr>
            </w:pPr>
            <w:r>
              <w:rPr>
                <w:rStyle w:val="j44ed472nr"/>
                <w:rFonts w:ascii="Times New Roman" w:hAnsi="Times New Roman" w:cs="Times New Roman"/>
                <w:b/>
                <w:szCs w:val="24"/>
              </w:rPr>
              <w:t xml:space="preserve">Presenter </w:t>
            </w:r>
            <w:r>
              <w:rPr>
                <w:rStyle w:val="j44ed472nr"/>
                <w:rFonts w:ascii="Times New Roman" w:hAnsi="Times New Roman" w:cs="Times New Roman"/>
                <w:szCs w:val="24"/>
              </w:rPr>
              <w:t>Jean Strauss (Lobby-Ballroom A)</w:t>
            </w:r>
          </w:p>
          <w:p w:rsidR="001A69EE" w:rsidRDefault="00AE6228" w:rsidP="001E42E2">
            <w:pPr>
              <w:rPr>
                <w:rStyle w:val="j44ed472nr"/>
              </w:rPr>
            </w:pPr>
            <w:r>
              <w:rPr>
                <w:rStyle w:val="j44ed472nr"/>
                <w:rFonts w:ascii="Times New Roman" w:hAnsi="Times New Roman" w:cs="Times New Roman"/>
                <w:szCs w:val="24"/>
              </w:rPr>
              <w:t>N</w:t>
            </w:r>
            <w:r w:rsidR="001A69EE" w:rsidRPr="00393A85">
              <w:rPr>
                <w:rStyle w:val="j44ed472nr"/>
                <w:rFonts w:ascii="Times New Roman" w:hAnsi="Times New Roman" w:cs="Times New Roman"/>
                <w:szCs w:val="24"/>
              </w:rPr>
              <w:t>ew literature</w:t>
            </w:r>
            <w:r>
              <w:rPr>
                <w:rStyle w:val="j44ed472nr"/>
                <w:rFonts w:ascii="Times New Roman" w:hAnsi="Times New Roman" w:cs="Times New Roman"/>
                <w:szCs w:val="24"/>
              </w:rPr>
              <w:t xml:space="preserve"> of the 21</w:t>
            </w:r>
            <w:r w:rsidRPr="00AE6228">
              <w:rPr>
                <w:rStyle w:val="j44ed472nr"/>
                <w:rFonts w:ascii="Times New Roman" w:hAnsi="Times New Roman" w:cs="Times New Roman"/>
                <w:szCs w:val="24"/>
                <w:vertAlign w:val="superscript"/>
              </w:rPr>
              <w:t>st</w:t>
            </w:r>
            <w:r>
              <w:rPr>
                <w:rStyle w:val="j44ed472nr"/>
                <w:rFonts w:ascii="Times New Roman" w:hAnsi="Times New Roman" w:cs="Times New Roman"/>
                <w:szCs w:val="24"/>
              </w:rPr>
              <w:t xml:space="preserve"> century is film.  This workshop is presented in two parts: an examination of how films impact legislative reform, and a mini-class on how to get started in documenting your own life stories.  Topics include venues for outreach and impact, as well as equipment.</w:t>
            </w:r>
          </w:p>
          <w:p w:rsidR="00AE6228" w:rsidRPr="00393A85" w:rsidRDefault="00AE6228" w:rsidP="001E42E2">
            <w:pPr>
              <w:rPr>
                <w:rFonts w:ascii="Times New Roman" w:hAnsi="Times New Roman" w:cs="Times New Roman"/>
                <w:color w:val="000000"/>
                <w:szCs w:val="24"/>
                <w:shd w:val="clear" w:color="auto" w:fill="F5F5F5"/>
              </w:rPr>
            </w:pPr>
          </w:p>
          <w:p w:rsidR="00AE6228" w:rsidRDefault="001A69EE" w:rsidP="001E42E2">
            <w:pPr>
              <w:rPr>
                <w:rFonts w:ascii="Times New Roman" w:hAnsi="Times New Roman" w:cs="Times New Roman"/>
              </w:rPr>
            </w:pPr>
            <w:r>
              <w:rPr>
                <w:rFonts w:ascii="Times New Roman" w:hAnsi="Times New Roman" w:cs="Times New Roman"/>
                <w:b/>
              </w:rPr>
              <w:t>402 How to Roar: Internet &amp; Blogging Best Practices for the Adoption Community</w:t>
            </w:r>
            <w:r>
              <w:rPr>
                <w:rFonts w:ascii="Times New Roman" w:hAnsi="Times New Roman" w:cs="Times New Roman"/>
                <w:b/>
              </w:rPr>
              <w:br/>
              <w:t xml:space="preserve">Presenter </w:t>
            </w:r>
            <w:r>
              <w:rPr>
                <w:rFonts w:ascii="Times New Roman" w:hAnsi="Times New Roman" w:cs="Times New Roman"/>
              </w:rPr>
              <w:t>Cl</w:t>
            </w:r>
            <w:r w:rsidR="00164E3D">
              <w:rPr>
                <w:rFonts w:ascii="Times New Roman" w:hAnsi="Times New Roman" w:cs="Times New Roman"/>
              </w:rPr>
              <w:t>audia D’Arcy (Lobby Ballroom B)</w:t>
            </w:r>
          </w:p>
          <w:p w:rsidR="00164E3D" w:rsidRPr="00393A85" w:rsidRDefault="00164E3D" w:rsidP="00164E3D">
            <w:pPr>
              <w:rPr>
                <w:rFonts w:ascii="Times New Roman" w:hAnsi="Times New Roman" w:cs="Times New Roman"/>
                <w:color w:val="000000"/>
                <w:szCs w:val="24"/>
                <w:shd w:val="clear" w:color="auto" w:fill="F5F5F5"/>
              </w:rPr>
            </w:pPr>
            <w:r>
              <w:rPr>
                <w:rFonts w:ascii="Times New Roman" w:hAnsi="Times New Roman" w:cs="Times New Roman"/>
              </w:rPr>
              <w:t>While the internet has been an amazing tool to bring the adoption community together, there are basic best practices to utilize, to really amplify our voices and reach a wider audience.  Whether blogging, sharing or tweeting, knowing what Google wants and how to use SEO can benefit us all.</w:t>
            </w:r>
            <w:r w:rsidRPr="00393A85">
              <w:rPr>
                <w:rFonts w:ascii="Times New Roman" w:hAnsi="Times New Roman" w:cs="Times New Roman"/>
                <w:color w:val="000000"/>
                <w:szCs w:val="24"/>
                <w:shd w:val="clear" w:color="auto" w:fill="F5F5F5"/>
              </w:rPr>
              <w:t xml:space="preserve"> </w:t>
            </w:r>
          </w:p>
          <w:p w:rsidR="001A69EE" w:rsidRDefault="001A69EE" w:rsidP="001E42E2">
            <w:pPr>
              <w:rPr>
                <w:rFonts w:ascii="Times New Roman" w:hAnsi="Times New Roman" w:cs="Times New Roman"/>
                <w:b/>
              </w:rPr>
            </w:pPr>
          </w:p>
          <w:p w:rsidR="00164E3D" w:rsidRDefault="001A69EE" w:rsidP="001E42E2">
            <w:pPr>
              <w:rPr>
                <w:rFonts w:ascii="Times New Roman" w:hAnsi="Times New Roman" w:cs="Times New Roman"/>
              </w:rPr>
            </w:pPr>
            <w:r>
              <w:rPr>
                <w:rFonts w:ascii="Times New Roman" w:hAnsi="Times New Roman" w:cs="Times New Roman"/>
                <w:b/>
              </w:rPr>
              <w:t>403 Establishing and Maintaining Healthy Relationships in Open Adoptions</w:t>
            </w:r>
            <w:r>
              <w:rPr>
                <w:rFonts w:ascii="Times New Roman" w:hAnsi="Times New Roman" w:cs="Times New Roman"/>
                <w:b/>
              </w:rPr>
              <w:br/>
              <w:t xml:space="preserve">Presenter </w:t>
            </w:r>
            <w:r>
              <w:rPr>
                <w:rFonts w:ascii="Times New Roman" w:hAnsi="Times New Roman" w:cs="Times New Roman"/>
              </w:rPr>
              <w:t>Karen Cheyney (Lobby-Ballroom D)</w:t>
            </w:r>
          </w:p>
          <w:p w:rsidR="00164E3D" w:rsidRDefault="00164E3D" w:rsidP="001E42E2">
            <w:pPr>
              <w:rPr>
                <w:rFonts w:ascii="Times New Roman" w:hAnsi="Times New Roman" w:cs="Times New Roman"/>
              </w:rPr>
            </w:pPr>
            <w:r>
              <w:rPr>
                <w:rFonts w:ascii="Times New Roman" w:hAnsi="Times New Roman" w:cs="Times New Roman"/>
              </w:rPr>
              <w:t>During this interactive workshop, attendees will learn about the building blocks of healthy relationships, the range of possible relationships, the challenges/benefits of open adoptions, how to keep contact safe and positive, how to reduce negative feelings/conflicts, and the many ways to maintain contact in today’s online world</w:t>
            </w:r>
            <w:r w:rsidR="00523F72">
              <w:rPr>
                <w:rFonts w:ascii="Times New Roman" w:hAnsi="Times New Roman" w:cs="Times New Roman"/>
              </w:rPr>
              <w:t>.</w:t>
            </w:r>
          </w:p>
          <w:p w:rsidR="00164E3D" w:rsidRDefault="00164E3D" w:rsidP="001E42E2">
            <w:pPr>
              <w:rPr>
                <w:rFonts w:ascii="Times New Roman" w:hAnsi="Times New Roman" w:cs="Times New Roman"/>
              </w:rPr>
            </w:pPr>
          </w:p>
          <w:p w:rsidR="00164E3D" w:rsidRDefault="00164E3D" w:rsidP="001E42E2">
            <w:pPr>
              <w:rPr>
                <w:rFonts w:ascii="Times New Roman" w:hAnsi="Times New Roman" w:cs="Times New Roman"/>
              </w:rPr>
            </w:pPr>
            <w:r>
              <w:rPr>
                <w:rFonts w:ascii="Times New Roman" w:hAnsi="Times New Roman" w:cs="Times New Roman"/>
                <w:b/>
              </w:rPr>
              <w:t>404 It DOES Take a Village: Supporting Adoptive Families</w:t>
            </w:r>
            <w:r>
              <w:rPr>
                <w:rFonts w:ascii="Times New Roman" w:hAnsi="Times New Roman" w:cs="Times New Roman"/>
                <w:b/>
              </w:rPr>
              <w:br/>
              <w:t xml:space="preserve">Presenter </w:t>
            </w:r>
            <w:r>
              <w:rPr>
                <w:rFonts w:ascii="Times New Roman" w:hAnsi="Times New Roman" w:cs="Times New Roman"/>
              </w:rPr>
              <w:t>Etta Lappen Davis (Lobby-William Dawes A)</w:t>
            </w:r>
          </w:p>
          <w:p w:rsidR="00164E3D" w:rsidRPr="00164E3D" w:rsidRDefault="00164E3D" w:rsidP="001E42E2">
            <w:pPr>
              <w:rPr>
                <w:rFonts w:ascii="Times New Roman" w:hAnsi="Times New Roman" w:cs="Times New Roman"/>
              </w:rPr>
            </w:pPr>
            <w:r>
              <w:rPr>
                <w:rFonts w:ascii="Times New Roman" w:hAnsi="Times New Roman" w:cs="Times New Roman"/>
              </w:rPr>
              <w:t>Many families underestimate support needed for children with complex histories or challenging behaviors/medical issues.  They may feel isolated and unable to ask for help.  Presenter offers templates for pro-active support plans for prospective adopters, and tools/strategies for building support networks that can help to prevent disruption and dissolution.</w:t>
            </w:r>
          </w:p>
          <w:p w:rsidR="00164E3D" w:rsidRDefault="00164E3D" w:rsidP="001E42E2">
            <w:pPr>
              <w:rPr>
                <w:rFonts w:ascii="Times New Roman" w:hAnsi="Times New Roman" w:cs="Times New Roman"/>
                <w:color w:val="000000"/>
                <w:szCs w:val="24"/>
                <w:shd w:val="clear" w:color="auto" w:fill="F5F5F5"/>
              </w:rPr>
            </w:pPr>
          </w:p>
          <w:p w:rsidR="00164E3D" w:rsidRDefault="001A69EE" w:rsidP="001E42E2">
            <w:pPr>
              <w:rPr>
                <w:rFonts w:ascii="Times New Roman" w:hAnsi="Times New Roman" w:cs="Times New Roman"/>
              </w:rPr>
            </w:pPr>
            <w:r>
              <w:rPr>
                <w:rFonts w:ascii="Times New Roman" w:hAnsi="Times New Roman" w:cs="Times New Roman"/>
                <w:b/>
              </w:rPr>
              <w:t>405 Recognition, Understanding and Help for the Adoptive Parent Experience</w:t>
            </w:r>
            <w:r>
              <w:rPr>
                <w:rFonts w:ascii="Times New Roman" w:hAnsi="Times New Roman" w:cs="Times New Roman"/>
                <w:b/>
              </w:rPr>
              <w:br/>
              <w:t xml:space="preserve">Presenter </w:t>
            </w:r>
            <w:r>
              <w:rPr>
                <w:rFonts w:ascii="Times New Roman" w:hAnsi="Times New Roman" w:cs="Times New Roman"/>
              </w:rPr>
              <w:t xml:space="preserve">Nancy Verrier (Lobby-William </w:t>
            </w:r>
            <w:r w:rsidR="001F597B">
              <w:rPr>
                <w:rFonts w:ascii="Times New Roman" w:hAnsi="Times New Roman" w:cs="Times New Roman"/>
              </w:rPr>
              <w:t>Dawes</w:t>
            </w:r>
            <w:r w:rsidR="00164E3D">
              <w:rPr>
                <w:rFonts w:ascii="Times New Roman" w:hAnsi="Times New Roman" w:cs="Times New Roman"/>
              </w:rPr>
              <w:t xml:space="preserve"> B)</w:t>
            </w:r>
          </w:p>
          <w:p w:rsidR="00164E3D" w:rsidRDefault="00164E3D" w:rsidP="001E42E2">
            <w:pPr>
              <w:rPr>
                <w:rFonts w:ascii="Times New Roman" w:hAnsi="Times New Roman" w:cs="Times New Roman"/>
              </w:rPr>
            </w:pPr>
            <w:r>
              <w:rPr>
                <w:rFonts w:ascii="Times New Roman" w:hAnsi="Times New Roman" w:cs="Times New Roman"/>
              </w:rPr>
              <w:t>This workshop will provide information that will help adoptive parents better understand their children, as well as bring empathy to their own experience.  As an adoptive parent, an adoption therapist for 30 years, and the author of two books on adoption, I bring a unique perspective to the subject.</w:t>
            </w:r>
          </w:p>
          <w:p w:rsidR="00164E3D" w:rsidRDefault="00164E3D" w:rsidP="001E42E2">
            <w:pPr>
              <w:rPr>
                <w:rFonts w:ascii="Times New Roman" w:hAnsi="Times New Roman" w:cs="Times New Roman"/>
              </w:rPr>
            </w:pPr>
          </w:p>
          <w:p w:rsidR="00164E3D" w:rsidRDefault="00164E3D" w:rsidP="001E42E2">
            <w:pPr>
              <w:rPr>
                <w:rFonts w:ascii="Times New Roman" w:hAnsi="Times New Roman" w:cs="Times New Roman"/>
                <w:b/>
              </w:rPr>
            </w:pPr>
            <w:r>
              <w:rPr>
                <w:rFonts w:ascii="Times New Roman" w:hAnsi="Times New Roman" w:cs="Times New Roman"/>
                <w:b/>
              </w:rPr>
              <w:t>406 The Adoption Round Table</w:t>
            </w:r>
            <w:r w:rsidR="00D15E4D">
              <w:rPr>
                <w:rFonts w:ascii="Times New Roman" w:hAnsi="Times New Roman" w:cs="Times New Roman"/>
                <w:b/>
              </w:rPr>
              <w:t>: Missing Voices</w:t>
            </w:r>
          </w:p>
          <w:p w:rsidR="00DE3A5B" w:rsidRDefault="00164E3D" w:rsidP="00DE3A5B">
            <w:pPr>
              <w:rPr>
                <w:rFonts w:cs="Arial"/>
                <w:sz w:val="28"/>
                <w:szCs w:val="28"/>
              </w:rPr>
            </w:pPr>
            <w:r>
              <w:rPr>
                <w:rFonts w:ascii="Times New Roman" w:hAnsi="Times New Roman" w:cs="Times New Roman"/>
                <w:b/>
              </w:rPr>
              <w:t xml:space="preserve">Presenters </w:t>
            </w:r>
            <w:r>
              <w:rPr>
                <w:rFonts w:ascii="Times New Roman" w:hAnsi="Times New Roman" w:cs="Times New Roman"/>
              </w:rPr>
              <w:t xml:space="preserve">Rhonda Roorda, Krista Woods, Susan Harris O’Connor, Chris Wilson </w:t>
            </w:r>
            <w:r>
              <w:rPr>
                <w:rFonts w:ascii="Times New Roman" w:hAnsi="Times New Roman" w:cs="Times New Roman"/>
              </w:rPr>
              <w:br/>
              <w:t>(Lobby-Molly Pitcher)</w:t>
            </w:r>
            <w:r w:rsidR="00D15E4D">
              <w:rPr>
                <w:rFonts w:ascii="Times New Roman" w:hAnsi="Times New Roman" w:cs="Times New Roman"/>
              </w:rPr>
              <w:t xml:space="preserve"> The plates and the silverware are out, the adoption “food” is being set on the table and the guest list has already been made.  Too many times, an important adoption voice is never invited to be part of the planning or even invited to the table.  Come hear some of the diverse issues and concerns to this group and learn how to ensure that diverse adoption voices are included at all the adoption table conversations.</w:t>
            </w:r>
          </w:p>
        </w:tc>
      </w:tr>
    </w:tbl>
    <w:p w:rsidR="00D3177F" w:rsidRDefault="00DE3A5B" w:rsidP="0093000C">
      <w:pPr>
        <w:spacing w:after="0" w:line="240" w:lineRule="auto"/>
        <w:rPr>
          <w:rFonts w:cs="Arial"/>
          <w:sz w:val="28"/>
          <w:szCs w:val="28"/>
        </w:rPr>
      </w:pPr>
      <w:r>
        <w:rPr>
          <w:rFonts w:ascii="Times New Roman" w:hAnsi="Times New Roman" w:cs="Times New Roman"/>
          <w:szCs w:val="24"/>
        </w:rPr>
        <w:t xml:space="preserve">     </w:t>
      </w:r>
      <w:r w:rsidR="00F85C2B" w:rsidRPr="006B3C01">
        <w:rPr>
          <w:rFonts w:ascii="Times New Roman" w:hAnsi="Times New Roman" w:cs="Times New Roman"/>
          <w:szCs w:val="24"/>
        </w:rPr>
        <w:t>9</w:t>
      </w:r>
      <w:r w:rsidR="00C5645C" w:rsidRPr="006B3C01">
        <w:rPr>
          <w:rFonts w:ascii="Times New Roman" w:hAnsi="Times New Roman" w:cs="Times New Roman"/>
          <w:szCs w:val="24"/>
        </w:rPr>
        <w:t>:</w:t>
      </w:r>
      <w:r w:rsidR="00F85C2B" w:rsidRPr="006B3C01">
        <w:rPr>
          <w:rFonts w:ascii="Times New Roman" w:hAnsi="Times New Roman" w:cs="Times New Roman"/>
          <w:szCs w:val="24"/>
        </w:rPr>
        <w:t>1</w:t>
      </w:r>
      <w:r w:rsidR="00C5645C" w:rsidRPr="006B3C01">
        <w:rPr>
          <w:rFonts w:ascii="Times New Roman" w:hAnsi="Times New Roman" w:cs="Times New Roman"/>
          <w:szCs w:val="24"/>
        </w:rPr>
        <w:t>5 AM– 1</w:t>
      </w:r>
      <w:r w:rsidR="00F85C2B" w:rsidRPr="006B3C01">
        <w:rPr>
          <w:rFonts w:ascii="Times New Roman" w:hAnsi="Times New Roman" w:cs="Times New Roman"/>
          <w:szCs w:val="24"/>
        </w:rPr>
        <w:t>0</w:t>
      </w:r>
      <w:r w:rsidR="00C5645C" w:rsidRPr="006B3C01">
        <w:rPr>
          <w:rFonts w:ascii="Times New Roman" w:hAnsi="Times New Roman" w:cs="Times New Roman"/>
          <w:szCs w:val="24"/>
        </w:rPr>
        <w:t>:</w:t>
      </w:r>
      <w:r w:rsidR="00F85C2B" w:rsidRPr="006B3C01">
        <w:rPr>
          <w:rFonts w:ascii="Times New Roman" w:hAnsi="Times New Roman" w:cs="Times New Roman"/>
          <w:szCs w:val="24"/>
        </w:rPr>
        <w:t>30</w:t>
      </w:r>
      <w:r w:rsidR="00C5645C" w:rsidRPr="006B3C01">
        <w:rPr>
          <w:rFonts w:ascii="Times New Roman" w:hAnsi="Times New Roman" w:cs="Times New Roman"/>
          <w:szCs w:val="24"/>
        </w:rPr>
        <w:t xml:space="preserve"> </w:t>
      </w:r>
      <w:r w:rsidR="00F85C2B" w:rsidRPr="006B3C01">
        <w:rPr>
          <w:rFonts w:ascii="Times New Roman" w:hAnsi="Times New Roman" w:cs="Times New Roman"/>
          <w:szCs w:val="24"/>
        </w:rPr>
        <w:t>A</w:t>
      </w:r>
      <w:r w:rsidR="00C5645C" w:rsidRPr="006B3C01">
        <w:rPr>
          <w:rFonts w:ascii="Times New Roman" w:hAnsi="Times New Roman" w:cs="Times New Roman"/>
          <w:szCs w:val="24"/>
        </w:rPr>
        <w:t>M</w:t>
      </w:r>
      <w:r w:rsidR="00F85C2B" w:rsidRPr="006B3C01">
        <w:rPr>
          <w:rFonts w:ascii="Times New Roman" w:hAnsi="Times New Roman" w:cs="Times New Roman"/>
          <w:szCs w:val="24"/>
        </w:rPr>
        <w:t xml:space="preserve"> </w:t>
      </w:r>
      <w:r>
        <w:rPr>
          <w:rFonts w:ascii="Times New Roman" w:hAnsi="Times New Roman" w:cs="Times New Roman"/>
          <w:szCs w:val="24"/>
        </w:rPr>
        <w:t xml:space="preserve">~ </w:t>
      </w:r>
      <w:r w:rsidR="00F85C2B" w:rsidRPr="0056090E">
        <w:rPr>
          <w:rFonts w:ascii="Times New Roman" w:hAnsi="Times New Roman" w:cs="Times New Roman"/>
          <w:b/>
          <w:color w:val="006666"/>
          <w:szCs w:val="24"/>
        </w:rPr>
        <w:t>4</w:t>
      </w:r>
      <w:r w:rsidR="00C5645C" w:rsidRPr="0056090E">
        <w:rPr>
          <w:rFonts w:ascii="Times New Roman" w:hAnsi="Times New Roman" w:cs="Times New Roman"/>
          <w:b/>
          <w:color w:val="006666"/>
          <w:szCs w:val="24"/>
        </w:rPr>
        <w:t>00</w:t>
      </w:r>
      <w:r w:rsidR="00F85C2B" w:rsidRPr="0056090E">
        <w:rPr>
          <w:rFonts w:ascii="Times New Roman" w:hAnsi="Times New Roman" w:cs="Times New Roman"/>
          <w:b/>
          <w:color w:val="006666"/>
          <w:szCs w:val="24"/>
        </w:rPr>
        <w:t xml:space="preserve"> WORKSHOP SERIES</w:t>
      </w:r>
    </w:p>
    <w:p w:rsidR="00D3177F" w:rsidRDefault="00D3177F" w:rsidP="00F85C2B">
      <w:pPr>
        <w:rPr>
          <w:rFonts w:cs="Arial"/>
          <w:sz w:val="28"/>
          <w:szCs w:val="28"/>
        </w:rPr>
      </w:pPr>
    </w:p>
    <w:p w:rsidR="00DE3A5B" w:rsidRDefault="00DE3A5B" w:rsidP="00F85C2B">
      <w:pPr>
        <w:rPr>
          <w:rFonts w:cs="Arial"/>
          <w:sz w:val="28"/>
          <w:szCs w:val="28"/>
        </w:rPr>
      </w:pPr>
    </w:p>
    <w:p w:rsidR="0093000C" w:rsidRDefault="00DE3A5B" w:rsidP="00F85C2B">
      <w:pPr>
        <w:rPr>
          <w:rFonts w:ascii="Times New Roman" w:hAnsi="Times New Roman" w:cs="Times New Roman"/>
          <w:szCs w:val="24"/>
        </w:rPr>
      </w:pPr>
      <w:r>
        <w:rPr>
          <w:rFonts w:ascii="Times New Roman" w:hAnsi="Times New Roman" w:cs="Times New Roman"/>
          <w:szCs w:val="24"/>
        </w:rPr>
        <w:t xml:space="preserve">   </w:t>
      </w:r>
    </w:p>
    <w:p w:rsidR="00F101BD" w:rsidRDefault="0093000C" w:rsidP="00F85C2B">
      <w:pPr>
        <w:rPr>
          <w:rFonts w:ascii="Times New Roman" w:hAnsi="Times New Roman" w:cs="Times New Roman"/>
          <w:szCs w:val="24"/>
        </w:rPr>
      </w:pPr>
      <w:r>
        <w:rPr>
          <w:rFonts w:ascii="Times New Roman" w:hAnsi="Times New Roman" w:cs="Times New Roman"/>
          <w:szCs w:val="24"/>
        </w:rPr>
        <w:lastRenderedPageBreak/>
        <w:t xml:space="preserve">    </w:t>
      </w:r>
      <w:r w:rsidR="00DE3A5B">
        <w:rPr>
          <w:rFonts w:ascii="Times New Roman" w:hAnsi="Times New Roman" w:cs="Times New Roman"/>
          <w:szCs w:val="24"/>
        </w:rPr>
        <w:t xml:space="preserve">  </w:t>
      </w:r>
    </w:p>
    <w:p w:rsidR="00DE3A5B" w:rsidRDefault="00F101BD" w:rsidP="00F85C2B">
      <w:pPr>
        <w:rPr>
          <w:rFonts w:cs="Arial"/>
          <w:sz w:val="28"/>
          <w:szCs w:val="28"/>
        </w:rPr>
      </w:pPr>
      <w:r>
        <w:rPr>
          <w:rFonts w:ascii="Times New Roman" w:hAnsi="Times New Roman" w:cs="Times New Roman"/>
          <w:szCs w:val="24"/>
        </w:rPr>
        <w:t xml:space="preserve">     </w:t>
      </w:r>
      <w:r w:rsidR="00DE3A5B" w:rsidRPr="006B3C01">
        <w:rPr>
          <w:rFonts w:ascii="Times New Roman" w:hAnsi="Times New Roman" w:cs="Times New Roman"/>
          <w:szCs w:val="24"/>
        </w:rPr>
        <w:t xml:space="preserve">9:15 AM– 10:30 AM </w:t>
      </w:r>
      <w:r w:rsidR="00DE3A5B">
        <w:rPr>
          <w:rFonts w:ascii="Times New Roman" w:hAnsi="Times New Roman" w:cs="Times New Roman"/>
          <w:szCs w:val="24"/>
        </w:rPr>
        <w:t xml:space="preserve">~ </w:t>
      </w:r>
      <w:r w:rsidR="00DE3A5B" w:rsidRPr="0056090E">
        <w:rPr>
          <w:rFonts w:ascii="Times New Roman" w:hAnsi="Times New Roman" w:cs="Times New Roman"/>
          <w:b/>
          <w:color w:val="006666"/>
          <w:szCs w:val="24"/>
        </w:rPr>
        <w:t>400 WORKSHOP SERIES (Continued)</w:t>
      </w:r>
    </w:p>
    <w:tbl>
      <w:tblPr>
        <w:tblStyle w:val="TableGrid"/>
        <w:tblW w:w="0" w:type="auto"/>
        <w:tblInd w:w="265" w:type="dxa"/>
        <w:tblLook w:val="04A0" w:firstRow="1" w:lastRow="0" w:firstColumn="1" w:lastColumn="0" w:noHBand="0" w:noVBand="1"/>
      </w:tblPr>
      <w:tblGrid>
        <w:gridCol w:w="10350"/>
      </w:tblGrid>
      <w:tr w:rsidR="00DE3A5B">
        <w:tc>
          <w:tcPr>
            <w:tcW w:w="10350" w:type="dxa"/>
          </w:tcPr>
          <w:p w:rsidR="00523F72" w:rsidRDefault="00DE3A5B" w:rsidP="00DE3A5B">
            <w:pPr>
              <w:rPr>
                <w:rFonts w:ascii="Times New Roman" w:hAnsi="Times New Roman" w:cs="Times New Roman"/>
                <w:b/>
                <w:szCs w:val="24"/>
              </w:rPr>
            </w:pPr>
            <w:r>
              <w:rPr>
                <w:rFonts w:ascii="Times New Roman" w:hAnsi="Times New Roman" w:cs="Times New Roman"/>
                <w:b/>
                <w:szCs w:val="24"/>
              </w:rPr>
              <w:t xml:space="preserve">407 The </w:t>
            </w:r>
            <w:r w:rsidRPr="00D3177F">
              <w:rPr>
                <w:rFonts w:ascii="Times New Roman" w:hAnsi="Times New Roman" w:cs="Times New Roman"/>
                <w:b/>
                <w:szCs w:val="24"/>
              </w:rPr>
              <w:t>Adoption Closet: When The Unmentionables Become Unmanageable</w:t>
            </w:r>
            <w:r>
              <w:rPr>
                <w:rFonts w:ascii="Times New Roman" w:hAnsi="Times New Roman" w:cs="Times New Roman"/>
                <w:b/>
                <w:szCs w:val="24"/>
              </w:rPr>
              <w:t xml:space="preserve"> </w:t>
            </w:r>
          </w:p>
          <w:p w:rsidR="00DE3A5B" w:rsidRDefault="00DE3A5B" w:rsidP="00DE3A5B">
            <w:pPr>
              <w:numPr>
                <w:ins w:id="1" w:author="Etta" w:date="2015-01-25T20:44:00Z"/>
              </w:num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LeAnne Parsons (Tomas Paine A)</w:t>
            </w:r>
          </w:p>
          <w:p w:rsidR="00DE3A5B" w:rsidRDefault="00DE3A5B" w:rsidP="00DE3A5B">
            <w:pPr>
              <w:rPr>
                <w:rFonts w:cs="Arial"/>
                <w:sz w:val="28"/>
                <w:szCs w:val="28"/>
              </w:rPr>
            </w:pPr>
            <w:r>
              <w:rPr>
                <w:rFonts w:ascii="Times New Roman" w:hAnsi="Times New Roman" w:cs="Times New Roman"/>
                <w:szCs w:val="24"/>
              </w:rPr>
              <w:t>Opening the door into the sacred closet of adoption will reveal how grief and loss, gratefulness and forgiveness, fear and insecurities, connection and rejection fill the spaces, rest on the hangers and sit on the shelves behind closed doors.  This is an interactive workshop created to impact, challenge</w:t>
            </w:r>
            <w:r w:rsidR="00523F72">
              <w:rPr>
                <w:rFonts w:ascii="Times New Roman" w:hAnsi="Times New Roman" w:cs="Times New Roman"/>
                <w:szCs w:val="24"/>
              </w:rPr>
              <w:t>,</w:t>
            </w:r>
            <w:r>
              <w:rPr>
                <w:rFonts w:ascii="Times New Roman" w:hAnsi="Times New Roman" w:cs="Times New Roman"/>
                <w:szCs w:val="24"/>
              </w:rPr>
              <w:t xml:space="preserve"> and inspire.</w:t>
            </w:r>
          </w:p>
        </w:tc>
      </w:tr>
    </w:tbl>
    <w:p w:rsidR="00DE3A5B" w:rsidRDefault="00DE3A5B" w:rsidP="00DE3A5B">
      <w:pPr>
        <w:spacing w:after="120" w:line="240" w:lineRule="auto"/>
        <w:rPr>
          <w:rFonts w:cs="Arial"/>
          <w:sz w:val="28"/>
          <w:szCs w:val="28"/>
        </w:rPr>
      </w:pPr>
    </w:p>
    <w:p w:rsidR="00F85C2B" w:rsidRPr="006B3C01" w:rsidRDefault="00D15E4D" w:rsidP="00DE3A5B">
      <w:pPr>
        <w:spacing w:after="120" w:line="240" w:lineRule="auto"/>
        <w:rPr>
          <w:rFonts w:ascii="Times New Roman" w:hAnsi="Times New Roman" w:cs="Times New Roman"/>
          <w:szCs w:val="24"/>
        </w:rPr>
      </w:pPr>
      <w:r>
        <w:rPr>
          <w:rFonts w:ascii="Times New Roman" w:hAnsi="Times New Roman" w:cs="Times New Roman"/>
          <w:szCs w:val="24"/>
        </w:rPr>
        <w:t xml:space="preserve">     </w:t>
      </w:r>
      <w:r w:rsidR="00F85C2B" w:rsidRPr="006B3C01">
        <w:rPr>
          <w:rFonts w:ascii="Times New Roman" w:hAnsi="Times New Roman" w:cs="Times New Roman"/>
          <w:szCs w:val="24"/>
        </w:rPr>
        <w:t>10:30 AM – 10:45 AM – BREAK</w:t>
      </w:r>
    </w:p>
    <w:p w:rsidR="001A69EE" w:rsidRDefault="001E42E2" w:rsidP="00DE3A5B">
      <w:pPr>
        <w:spacing w:after="120" w:line="240" w:lineRule="auto"/>
        <w:rPr>
          <w:rFonts w:ascii="Times New Roman" w:hAnsi="Times New Roman" w:cs="Times New Roman"/>
          <w:color w:val="4B9789"/>
          <w:szCs w:val="24"/>
        </w:rPr>
      </w:pPr>
      <w:r>
        <w:rPr>
          <w:rFonts w:ascii="Times New Roman" w:hAnsi="Times New Roman" w:cs="Times New Roman"/>
          <w:szCs w:val="24"/>
        </w:rPr>
        <w:t xml:space="preserve">     </w:t>
      </w:r>
      <w:r w:rsidR="001A69EE">
        <w:rPr>
          <w:rFonts w:ascii="Times New Roman" w:hAnsi="Times New Roman" w:cs="Times New Roman"/>
          <w:szCs w:val="24"/>
        </w:rPr>
        <w:t xml:space="preserve">10:45 AM – 12:00 PM </w:t>
      </w:r>
      <w:r w:rsidR="00DE3A5B">
        <w:rPr>
          <w:rFonts w:ascii="Times New Roman" w:hAnsi="Times New Roman" w:cs="Times New Roman"/>
          <w:szCs w:val="24"/>
        </w:rPr>
        <w:t xml:space="preserve">~ </w:t>
      </w:r>
      <w:r w:rsidR="001A69EE">
        <w:rPr>
          <w:rFonts w:ascii="Times New Roman" w:hAnsi="Times New Roman" w:cs="Times New Roman"/>
          <w:b/>
          <w:color w:val="4B9789"/>
          <w:szCs w:val="24"/>
        </w:rPr>
        <w:t>5</w:t>
      </w:r>
      <w:r w:rsidR="001A69EE" w:rsidRPr="007F390D">
        <w:rPr>
          <w:rFonts w:ascii="Times New Roman" w:hAnsi="Times New Roman" w:cs="Times New Roman"/>
          <w:b/>
          <w:color w:val="4B9789"/>
          <w:szCs w:val="24"/>
        </w:rPr>
        <w:t>00 WORKSHOP SERIES</w:t>
      </w:r>
      <w:r w:rsidR="001A69EE" w:rsidRPr="006B3C01">
        <w:rPr>
          <w:rFonts w:ascii="Times New Roman" w:hAnsi="Times New Roman" w:cs="Times New Roman"/>
          <w:szCs w:val="24"/>
        </w:rPr>
        <w:t xml:space="preserve"> </w:t>
      </w:r>
    </w:p>
    <w:tbl>
      <w:tblPr>
        <w:tblStyle w:val="TableGrid"/>
        <w:tblpPr w:leftFromText="180" w:rightFromText="180" w:vertAnchor="text" w:horzAnchor="margin" w:tblpXSpec="center" w:tblpY="56"/>
        <w:tblW w:w="0" w:type="auto"/>
        <w:tblLook w:val="04A0" w:firstRow="1" w:lastRow="0" w:firstColumn="1" w:lastColumn="0" w:noHBand="0" w:noVBand="1"/>
      </w:tblPr>
      <w:tblGrid>
        <w:gridCol w:w="10345"/>
      </w:tblGrid>
      <w:tr w:rsidR="001A69EE">
        <w:tc>
          <w:tcPr>
            <w:tcW w:w="10345" w:type="dxa"/>
          </w:tcPr>
          <w:p w:rsidR="00D15E4D" w:rsidRDefault="00D15E4D" w:rsidP="001A69EE">
            <w:pPr>
              <w:rPr>
                <w:rStyle w:val="a8987nja6"/>
              </w:rPr>
            </w:pPr>
            <w:r>
              <w:rPr>
                <w:rStyle w:val="a8987nja6"/>
                <w:rFonts w:ascii="Times New Roman" w:hAnsi="Times New Roman" w:cs="Times New Roman"/>
                <w:b/>
                <w:szCs w:val="24"/>
              </w:rPr>
              <w:t>501 Practical Applications of Genetic Genealogy</w:t>
            </w:r>
          </w:p>
          <w:p w:rsidR="00D15E4D" w:rsidRDefault="00D15E4D" w:rsidP="001A69EE">
            <w:pPr>
              <w:rPr>
                <w:rStyle w:val="a8987nja6"/>
              </w:rPr>
            </w:pPr>
            <w:r>
              <w:rPr>
                <w:rStyle w:val="a8987nja6"/>
                <w:rFonts w:ascii="Times New Roman" w:hAnsi="Times New Roman" w:cs="Times New Roman"/>
                <w:b/>
                <w:szCs w:val="24"/>
              </w:rPr>
              <w:t xml:space="preserve">Presenter </w:t>
            </w:r>
            <w:r>
              <w:rPr>
                <w:rStyle w:val="a8987nja6"/>
                <w:rFonts w:ascii="Times New Roman" w:hAnsi="Times New Roman" w:cs="Times New Roman"/>
                <w:szCs w:val="24"/>
              </w:rPr>
              <w:t>Bennett Greenspan (Lobby-Ballroom A)</w:t>
            </w:r>
          </w:p>
          <w:p w:rsidR="001A69EE" w:rsidRDefault="001A69EE" w:rsidP="001A69EE">
            <w:pPr>
              <w:rPr>
                <w:rStyle w:val="apple-converted-space"/>
              </w:rPr>
            </w:pPr>
            <w:r w:rsidRPr="00020C22">
              <w:rPr>
                <w:rStyle w:val="a8987nja6"/>
                <w:rFonts w:ascii="Times New Roman" w:hAnsi="Times New Roman" w:cs="Times New Roman"/>
                <w:szCs w:val="24"/>
              </w:rPr>
              <w:t>DNA testing</w:t>
            </w:r>
            <w:r w:rsidR="00D15E4D">
              <w:rPr>
                <w:rStyle w:val="a8987nja6"/>
                <w:rFonts w:ascii="Times New Roman" w:hAnsi="Times New Roman" w:cs="Times New Roman"/>
                <w:szCs w:val="24"/>
              </w:rPr>
              <w:t xml:space="preserve"> can help to fill in blanks left by incomplete, inaccurate</w:t>
            </w:r>
            <w:r w:rsidR="00523F72">
              <w:rPr>
                <w:rStyle w:val="a8987nja6"/>
                <w:rFonts w:ascii="Times New Roman" w:hAnsi="Times New Roman" w:cs="Times New Roman"/>
                <w:szCs w:val="24"/>
              </w:rPr>
              <w:t>,</w:t>
            </w:r>
            <w:r w:rsidR="00D15E4D">
              <w:rPr>
                <w:rStyle w:val="a8987nja6"/>
                <w:rFonts w:ascii="Times New Roman" w:hAnsi="Times New Roman" w:cs="Times New Roman"/>
                <w:szCs w:val="24"/>
              </w:rPr>
              <w:t xml:space="preserve"> or non-existent traditional paper trails. This presentation explains how to interpret the results of genetic tests to enhance your </w:t>
            </w:r>
            <w:r w:rsidRPr="00020C22">
              <w:rPr>
                <w:rStyle w:val="a8987nja6"/>
                <w:rFonts w:ascii="Times New Roman" w:hAnsi="Times New Roman" w:cs="Times New Roman"/>
                <w:szCs w:val="24"/>
              </w:rPr>
              <w:t>research</w:t>
            </w:r>
            <w:r w:rsidR="00D15E4D">
              <w:rPr>
                <w:rStyle w:val="a8987nja6"/>
                <w:rFonts w:ascii="Times New Roman" w:hAnsi="Times New Roman" w:cs="Times New Roman"/>
                <w:szCs w:val="24"/>
              </w:rPr>
              <w:t>, using examples of the types of information that can be gleaned from mtDNA, yDNA and autosomal DNA tests.</w:t>
            </w:r>
          </w:p>
          <w:p w:rsidR="001A69EE" w:rsidRDefault="001A69EE" w:rsidP="001A69EE">
            <w:pPr>
              <w:rPr>
                <w:rFonts w:ascii="Times New Roman" w:hAnsi="Times New Roman" w:cs="Times New Roman"/>
                <w:b/>
                <w:color w:val="000000"/>
                <w:szCs w:val="24"/>
                <w:shd w:val="clear" w:color="auto" w:fill="F5F5F5"/>
              </w:rPr>
            </w:pPr>
          </w:p>
          <w:p w:rsidR="007C0703" w:rsidRDefault="007C0703" w:rsidP="00D3177F">
            <w:pPr>
              <w:rPr>
                <w:rStyle w:val="Strong"/>
              </w:rPr>
            </w:pPr>
            <w:r>
              <w:rPr>
                <w:rStyle w:val="Strong"/>
                <w:rFonts w:ascii="Times New Roman" w:hAnsi="Times New Roman" w:cs="Times New Roman"/>
                <w:szCs w:val="24"/>
              </w:rPr>
              <w:t>502 Work</w:t>
            </w:r>
            <w:r w:rsidR="00D3177F" w:rsidRPr="00D3177F">
              <w:rPr>
                <w:rStyle w:val="Strong"/>
                <w:rFonts w:ascii="Times New Roman" w:hAnsi="Times New Roman" w:cs="Times New Roman"/>
                <w:szCs w:val="24"/>
              </w:rPr>
              <w:t xml:space="preserve"> In and With the Positive: Ethics &amp; Strength-Based Approaches in Adoption Clinical Practice</w:t>
            </w:r>
            <w:r>
              <w:rPr>
                <w:rStyle w:val="Strong"/>
                <w:rFonts w:ascii="Times New Roman" w:hAnsi="Times New Roman" w:cs="Times New Roman"/>
                <w:szCs w:val="24"/>
              </w:rPr>
              <w:t xml:space="preserve"> Presenter </w:t>
            </w:r>
            <w:r>
              <w:rPr>
                <w:rStyle w:val="Strong"/>
                <w:rFonts w:ascii="Times New Roman" w:hAnsi="Times New Roman" w:cs="Times New Roman"/>
                <w:b w:val="0"/>
                <w:szCs w:val="24"/>
              </w:rPr>
              <w:t>Krista Woods (Lobby-Ballroom B)</w:t>
            </w:r>
          </w:p>
          <w:p w:rsidR="007C0703" w:rsidRDefault="007C0703" w:rsidP="00D3177F">
            <w:pPr>
              <w:rPr>
                <w:rStyle w:val="Strong"/>
              </w:rPr>
            </w:pPr>
            <w:r>
              <w:rPr>
                <w:rStyle w:val="Strong"/>
                <w:rFonts w:ascii="Times New Roman" w:hAnsi="Times New Roman" w:cs="Times New Roman"/>
                <w:b w:val="0"/>
                <w:szCs w:val="24"/>
              </w:rPr>
              <w:t>Participants will learn various clinical approaches for all age groups of clients impacted by adoption/foster care.  Discussions will focus on using the strength-based approach in helping clients achieve the most out of therapy.  We will also discuss common clinical challenges and themes.</w:t>
            </w:r>
          </w:p>
          <w:p w:rsidR="007C0703" w:rsidRDefault="007C0703" w:rsidP="00D3177F">
            <w:pPr>
              <w:rPr>
                <w:rStyle w:val="Strong"/>
              </w:rPr>
            </w:pPr>
          </w:p>
          <w:p w:rsidR="007C0703" w:rsidRDefault="007C0703" w:rsidP="00D3177F">
            <w:pPr>
              <w:rPr>
                <w:rStyle w:val="Strong"/>
              </w:rPr>
            </w:pPr>
            <w:r>
              <w:rPr>
                <w:rStyle w:val="Strong"/>
                <w:rFonts w:ascii="Times New Roman" w:hAnsi="Times New Roman" w:cs="Times New Roman"/>
                <w:szCs w:val="24"/>
              </w:rPr>
              <w:t>503 Lost Daughters: Diverse Narratives Within the Collective Adoptee Voice</w:t>
            </w:r>
          </w:p>
          <w:p w:rsidR="007C0703" w:rsidRDefault="007C0703" w:rsidP="00D3177F">
            <w:pPr>
              <w:rPr>
                <w:rStyle w:val="Strong"/>
              </w:rPr>
            </w:pPr>
            <w:r>
              <w:rPr>
                <w:rStyle w:val="Strong"/>
                <w:rFonts w:ascii="Times New Roman" w:hAnsi="Times New Roman" w:cs="Times New Roman"/>
                <w:szCs w:val="24"/>
              </w:rPr>
              <w:t xml:space="preserve">Presenters </w:t>
            </w:r>
            <w:r w:rsidRPr="007C0703">
              <w:rPr>
                <w:rStyle w:val="Strong"/>
                <w:rFonts w:ascii="Times New Roman" w:hAnsi="Times New Roman" w:cs="Times New Roman"/>
                <w:b w:val="0"/>
                <w:szCs w:val="24"/>
              </w:rPr>
              <w:t>Karen Pickell, Jennifer Anastasi, Rosita Gonzalez, Rebecca Hawkes, Lara Trace Hentz,</w:t>
            </w:r>
            <w:r>
              <w:rPr>
                <w:rStyle w:val="Strong"/>
                <w:rFonts w:ascii="Times New Roman" w:hAnsi="Times New Roman" w:cs="Times New Roman"/>
                <w:b w:val="0"/>
                <w:szCs w:val="24"/>
              </w:rPr>
              <w:t xml:space="preserve"> Cathy Heslin, Amanda H.L. Transue-Woolston, Angela Tucker (Lobby-Ballroom D) A panel of diverse adopted women from the blog Lost Daughters discuss the challenge of amplifying the collective adoptee voice while respecting individuals’ stories.  We will explore places where or narratives intersect or diverge and examine how </w:t>
            </w:r>
            <w:r w:rsidR="009E72D5">
              <w:rPr>
                <w:rStyle w:val="Strong"/>
                <w:rFonts w:ascii="Times New Roman" w:hAnsi="Times New Roman" w:cs="Times New Roman"/>
                <w:b w:val="0"/>
                <w:szCs w:val="24"/>
              </w:rPr>
              <w:t>adoptees can build supportive, compassionate communities despite our differing journeys and viewpoints</w:t>
            </w:r>
            <w:r w:rsidR="00523F72">
              <w:rPr>
                <w:rStyle w:val="Strong"/>
                <w:rFonts w:ascii="Times New Roman" w:hAnsi="Times New Roman" w:cs="Times New Roman"/>
                <w:b w:val="0"/>
                <w:szCs w:val="24"/>
              </w:rPr>
              <w:t>.</w:t>
            </w:r>
          </w:p>
          <w:p w:rsidR="009E72D5" w:rsidRDefault="007C0703" w:rsidP="00D3177F">
            <w:pPr>
              <w:rPr>
                <w:rFonts w:ascii="Times New Roman" w:hAnsi="Times New Roman" w:cs="Times New Roman"/>
                <w:b/>
                <w:szCs w:val="24"/>
              </w:rPr>
            </w:pPr>
            <w:r>
              <w:rPr>
                <w:rFonts w:ascii="Times New Roman" w:hAnsi="Times New Roman" w:cs="Times New Roman"/>
                <w:b/>
                <w:color w:val="000000"/>
                <w:szCs w:val="24"/>
                <w:shd w:val="clear" w:color="auto" w:fill="F5F5F5"/>
              </w:rPr>
              <w:t xml:space="preserve"> </w:t>
            </w:r>
            <w:r w:rsidR="00D3177F" w:rsidRPr="00D3177F">
              <w:rPr>
                <w:rFonts w:ascii="Times New Roman" w:hAnsi="Times New Roman" w:cs="Times New Roman"/>
                <w:b/>
                <w:color w:val="000000"/>
                <w:szCs w:val="24"/>
                <w:shd w:val="clear" w:color="auto" w:fill="F5F5F5"/>
              </w:rPr>
              <w:br/>
            </w:r>
            <w:r w:rsidR="00D3177F" w:rsidRPr="00D3177F">
              <w:rPr>
                <w:rFonts w:ascii="Times New Roman" w:hAnsi="Times New Roman" w:cs="Times New Roman"/>
                <w:b/>
                <w:szCs w:val="24"/>
              </w:rPr>
              <w:t>504 Reunion in 3D: Taking a Look at Reunion Through a Different Set of Glasses</w:t>
            </w:r>
            <w:r w:rsidR="00D3177F" w:rsidRPr="00D3177F">
              <w:rPr>
                <w:rFonts w:ascii="Times New Roman" w:hAnsi="Times New Roman" w:cs="Times New Roman"/>
                <w:b/>
                <w:szCs w:val="24"/>
              </w:rPr>
              <w:br/>
              <w:t xml:space="preserve">Presenter </w:t>
            </w:r>
            <w:r w:rsidR="00D3177F" w:rsidRPr="00D3177F">
              <w:rPr>
                <w:rFonts w:ascii="Times New Roman" w:hAnsi="Times New Roman" w:cs="Times New Roman"/>
                <w:szCs w:val="24"/>
              </w:rPr>
              <w:t xml:space="preserve">Bonnie </w:t>
            </w:r>
            <w:r w:rsidR="009E72D5">
              <w:rPr>
                <w:rFonts w:ascii="Times New Roman" w:hAnsi="Times New Roman" w:cs="Times New Roman"/>
                <w:szCs w:val="24"/>
              </w:rPr>
              <w:t>Burnell (Lobby-Crispus Attucks) We easily see search and reunion as two dimensional; it can be helpful to view in 3D. How do we cope when we find ourselves grieving and celebrating simultaneously?  We often consider reunion a destination when we may find com</w:t>
            </w:r>
            <w:r w:rsidR="00523F72">
              <w:rPr>
                <w:rFonts w:ascii="Times New Roman" w:hAnsi="Times New Roman" w:cs="Times New Roman"/>
                <w:szCs w:val="24"/>
              </w:rPr>
              <w:t>f</w:t>
            </w:r>
            <w:r w:rsidR="009E72D5">
              <w:rPr>
                <w:rFonts w:ascii="Times New Roman" w:hAnsi="Times New Roman" w:cs="Times New Roman"/>
                <w:szCs w:val="24"/>
              </w:rPr>
              <w:t xml:space="preserve">ort and understanding in finding our place(s) along a continuum.          </w:t>
            </w:r>
            <w:r w:rsidR="009E72D5">
              <w:rPr>
                <w:rFonts w:ascii="Times New Roman" w:hAnsi="Times New Roman" w:cs="Times New Roman"/>
                <w:szCs w:val="24"/>
              </w:rPr>
              <w:br/>
            </w:r>
            <w:r w:rsidR="009E72D5">
              <w:rPr>
                <w:rFonts w:ascii="Times New Roman" w:hAnsi="Times New Roman" w:cs="Times New Roman"/>
                <w:szCs w:val="24"/>
              </w:rPr>
              <w:br/>
            </w:r>
            <w:r w:rsidR="009E72D5">
              <w:rPr>
                <w:rFonts w:ascii="Times New Roman" w:hAnsi="Times New Roman" w:cs="Times New Roman"/>
                <w:b/>
                <w:szCs w:val="24"/>
              </w:rPr>
              <w:t xml:space="preserve">505 Mortality </w:t>
            </w:r>
            <w:r w:rsidR="001F644D">
              <w:rPr>
                <w:rFonts w:ascii="Times New Roman" w:hAnsi="Times New Roman" w:cs="Times New Roman"/>
                <w:b/>
                <w:szCs w:val="24"/>
              </w:rPr>
              <w:t>Awareness</w:t>
            </w:r>
            <w:r w:rsidR="009E72D5">
              <w:rPr>
                <w:rFonts w:ascii="Times New Roman" w:hAnsi="Times New Roman" w:cs="Times New Roman"/>
                <w:b/>
                <w:szCs w:val="24"/>
              </w:rPr>
              <w:t>: Integrating Difficult Medical Information</w:t>
            </w:r>
          </w:p>
          <w:p w:rsidR="009E72D5" w:rsidRDefault="009E72D5" w:rsidP="00D3177F">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Denise Hoffman (Lobby-William Dawes A)</w:t>
            </w:r>
          </w:p>
          <w:p w:rsidR="001A69EE" w:rsidRDefault="009E72D5" w:rsidP="00A73CC6">
            <w:pPr>
              <w:rPr>
                <w:rFonts w:ascii="Times New Roman" w:hAnsi="Times New Roman" w:cs="Times New Roman"/>
                <w:szCs w:val="24"/>
              </w:rPr>
            </w:pPr>
            <w:r>
              <w:rPr>
                <w:rFonts w:ascii="Times New Roman" w:hAnsi="Times New Roman" w:cs="Times New Roman"/>
                <w:szCs w:val="24"/>
              </w:rPr>
              <w:t>Sudden death is always a shock. In reunion and/or post-reunion, it can feel even more destabilizing.  In this seminar, we will explore how receiving such information can impact one’s identity, navigating an often turbulent health care system, and ultimately becoming mo</w:t>
            </w:r>
            <w:r w:rsidR="0056090E">
              <w:rPr>
                <w:rFonts w:ascii="Times New Roman" w:hAnsi="Times New Roman" w:cs="Times New Roman"/>
                <w:szCs w:val="24"/>
              </w:rPr>
              <w:t>re empowered by the experience.</w:t>
            </w:r>
          </w:p>
        </w:tc>
      </w:tr>
    </w:tbl>
    <w:p w:rsidR="00D277C4" w:rsidRDefault="00F85C2B" w:rsidP="004D6C83">
      <w:pPr>
        <w:rPr>
          <w:rFonts w:ascii="Times New Roman" w:hAnsi="Times New Roman" w:cs="Times New Roman"/>
          <w:color w:val="4B9789"/>
          <w:szCs w:val="24"/>
        </w:rPr>
      </w:pPr>
      <w:r w:rsidRPr="006B3C01">
        <w:rPr>
          <w:rFonts w:ascii="Times New Roman" w:hAnsi="Times New Roman" w:cs="Times New Roman"/>
          <w:color w:val="4B9789"/>
          <w:szCs w:val="24"/>
        </w:rPr>
        <w:t xml:space="preserve"> </w:t>
      </w:r>
    </w:p>
    <w:p w:rsidR="0056090E" w:rsidRDefault="0056090E" w:rsidP="004D6C83">
      <w:pPr>
        <w:rPr>
          <w:rFonts w:ascii="Times New Roman" w:hAnsi="Times New Roman" w:cs="Times New Roman"/>
          <w:color w:val="4B9789"/>
          <w:szCs w:val="24"/>
        </w:rPr>
      </w:pPr>
    </w:p>
    <w:p w:rsidR="0056090E" w:rsidRDefault="0056090E" w:rsidP="004D6C83">
      <w:pPr>
        <w:rPr>
          <w:rFonts w:ascii="Times New Roman" w:hAnsi="Times New Roman" w:cs="Times New Roman"/>
          <w:color w:val="4B9789"/>
          <w:szCs w:val="24"/>
        </w:rPr>
      </w:pPr>
    </w:p>
    <w:p w:rsidR="00F101BD" w:rsidRDefault="0056090E" w:rsidP="004D6C83">
      <w:pPr>
        <w:rPr>
          <w:rFonts w:ascii="Times New Roman" w:hAnsi="Times New Roman" w:cs="Times New Roman"/>
          <w:szCs w:val="24"/>
        </w:rPr>
      </w:pPr>
      <w:r>
        <w:rPr>
          <w:rFonts w:ascii="Times New Roman" w:hAnsi="Times New Roman" w:cs="Times New Roman"/>
          <w:szCs w:val="24"/>
        </w:rPr>
        <w:t xml:space="preserve">     </w:t>
      </w:r>
    </w:p>
    <w:p w:rsidR="0056090E" w:rsidRDefault="00F101BD" w:rsidP="004D6C83">
      <w:pPr>
        <w:rPr>
          <w:rFonts w:ascii="Times New Roman" w:hAnsi="Times New Roman" w:cs="Times New Roman"/>
          <w:color w:val="4B9789"/>
          <w:szCs w:val="24"/>
        </w:rPr>
      </w:pPr>
      <w:r>
        <w:rPr>
          <w:rFonts w:ascii="Times New Roman" w:hAnsi="Times New Roman" w:cs="Times New Roman"/>
          <w:szCs w:val="24"/>
        </w:rPr>
        <w:t xml:space="preserve">    </w:t>
      </w:r>
      <w:r w:rsidR="0056090E">
        <w:rPr>
          <w:rFonts w:ascii="Times New Roman" w:hAnsi="Times New Roman" w:cs="Times New Roman"/>
          <w:szCs w:val="24"/>
        </w:rPr>
        <w:t xml:space="preserve">10:45 AM – 12:00 PM ~ </w:t>
      </w:r>
      <w:r w:rsidR="0056090E">
        <w:rPr>
          <w:rFonts w:ascii="Times New Roman" w:hAnsi="Times New Roman" w:cs="Times New Roman"/>
          <w:b/>
          <w:color w:val="4B9789"/>
          <w:szCs w:val="24"/>
        </w:rPr>
        <w:t>5</w:t>
      </w:r>
      <w:r w:rsidR="0056090E" w:rsidRPr="007F390D">
        <w:rPr>
          <w:rFonts w:ascii="Times New Roman" w:hAnsi="Times New Roman" w:cs="Times New Roman"/>
          <w:b/>
          <w:color w:val="4B9789"/>
          <w:szCs w:val="24"/>
        </w:rPr>
        <w:t>00 WORKSHOP SERIES</w:t>
      </w:r>
      <w:r w:rsidR="0056090E">
        <w:rPr>
          <w:rFonts w:ascii="Times New Roman" w:hAnsi="Times New Roman" w:cs="Times New Roman"/>
          <w:b/>
          <w:color w:val="4B9789"/>
          <w:szCs w:val="24"/>
        </w:rPr>
        <w:t xml:space="preserve"> (Continued)</w:t>
      </w:r>
    </w:p>
    <w:tbl>
      <w:tblPr>
        <w:tblStyle w:val="TableGrid"/>
        <w:tblW w:w="0" w:type="auto"/>
        <w:tblInd w:w="265" w:type="dxa"/>
        <w:tblLook w:val="04A0" w:firstRow="1" w:lastRow="0" w:firstColumn="1" w:lastColumn="0" w:noHBand="0" w:noVBand="1"/>
      </w:tblPr>
      <w:tblGrid>
        <w:gridCol w:w="10350"/>
      </w:tblGrid>
      <w:tr w:rsidR="00DE3A5B">
        <w:tc>
          <w:tcPr>
            <w:tcW w:w="10350" w:type="dxa"/>
          </w:tcPr>
          <w:p w:rsidR="00DE3A5B" w:rsidRDefault="00DE3A5B" w:rsidP="00DE3A5B">
            <w:pPr>
              <w:rPr>
                <w:rFonts w:ascii="Times New Roman" w:hAnsi="Times New Roman" w:cs="Times New Roman"/>
                <w:b/>
                <w:szCs w:val="24"/>
              </w:rPr>
            </w:pPr>
          </w:p>
          <w:p w:rsidR="00DE3A5B" w:rsidRDefault="00DE3A5B" w:rsidP="00DE3A5B">
            <w:pPr>
              <w:rPr>
                <w:rFonts w:ascii="Times New Roman" w:hAnsi="Times New Roman" w:cs="Times New Roman"/>
                <w:b/>
                <w:szCs w:val="24"/>
              </w:rPr>
            </w:pPr>
            <w:r>
              <w:rPr>
                <w:rFonts w:ascii="Times New Roman" w:hAnsi="Times New Roman" w:cs="Times New Roman"/>
                <w:b/>
                <w:szCs w:val="24"/>
              </w:rPr>
              <w:t>506 Birthfathers: The Questions You Always Wanted Answered</w:t>
            </w:r>
          </w:p>
          <w:p w:rsidR="00DE3A5B" w:rsidRDefault="00DE3A5B" w:rsidP="00DE3A5B">
            <w:pPr>
              <w:rPr>
                <w:rFonts w:ascii="Times New Roman" w:hAnsi="Times New Roman" w:cs="Times New Roman"/>
                <w:szCs w:val="24"/>
              </w:rPr>
            </w:pPr>
            <w:r>
              <w:rPr>
                <w:rFonts w:ascii="Times New Roman" w:hAnsi="Times New Roman" w:cs="Times New Roman"/>
                <w:b/>
                <w:szCs w:val="24"/>
              </w:rPr>
              <w:t xml:space="preserve">Presenters: </w:t>
            </w:r>
            <w:r>
              <w:rPr>
                <w:rFonts w:ascii="Times New Roman" w:hAnsi="Times New Roman" w:cs="Times New Roman"/>
                <w:szCs w:val="24"/>
              </w:rPr>
              <w:t>James McGuigan, Paul Schibbelhute (Lobby-William Dawes B)</w:t>
            </w:r>
          </w:p>
          <w:p w:rsidR="00DE3A5B" w:rsidRDefault="00DE3A5B" w:rsidP="00DE3A5B">
            <w:pPr>
              <w:rPr>
                <w:rFonts w:ascii="Times New Roman" w:hAnsi="Times New Roman" w:cs="Times New Roman"/>
                <w:szCs w:val="24"/>
              </w:rPr>
            </w:pPr>
            <w:r>
              <w:rPr>
                <w:rFonts w:ascii="Times New Roman" w:hAnsi="Times New Roman" w:cs="Times New Roman"/>
                <w:szCs w:val="24"/>
              </w:rPr>
              <w:t>Jim and Paul will provide a discussion regarding their experiences as  birth father</w:t>
            </w:r>
            <w:r w:rsidR="00523F72">
              <w:rPr>
                <w:rFonts w:ascii="Times New Roman" w:hAnsi="Times New Roman" w:cs="Times New Roman"/>
                <w:szCs w:val="24"/>
              </w:rPr>
              <w:t>s</w:t>
            </w:r>
            <w:r>
              <w:rPr>
                <w:rFonts w:ascii="Times New Roman" w:hAnsi="Times New Roman" w:cs="Times New Roman"/>
                <w:szCs w:val="24"/>
              </w:rPr>
              <w:t xml:space="preserve"> and how the experience has impacted their lives and those of their families.  They will involve the audience in taking questions and asking what would </w:t>
            </w:r>
            <w:r w:rsidR="00523F72">
              <w:rPr>
                <w:rFonts w:ascii="Times New Roman" w:hAnsi="Times New Roman" w:cs="Times New Roman"/>
                <w:szCs w:val="24"/>
              </w:rPr>
              <w:t xml:space="preserve">you </w:t>
            </w:r>
            <w:r>
              <w:rPr>
                <w:rFonts w:ascii="Times New Roman" w:hAnsi="Times New Roman" w:cs="Times New Roman"/>
                <w:szCs w:val="24"/>
              </w:rPr>
              <w:t xml:space="preserve">ask your birth </w:t>
            </w:r>
            <w:r w:rsidR="00523F72">
              <w:rPr>
                <w:rFonts w:ascii="Times New Roman" w:hAnsi="Times New Roman" w:cs="Times New Roman"/>
                <w:szCs w:val="24"/>
              </w:rPr>
              <w:t xml:space="preserve">father, </w:t>
            </w:r>
            <w:r>
              <w:rPr>
                <w:rFonts w:ascii="Times New Roman" w:hAnsi="Times New Roman" w:cs="Times New Roman"/>
                <w:szCs w:val="24"/>
              </w:rPr>
              <w:t xml:space="preserve">and provide an open forum for the audience.  </w:t>
            </w:r>
          </w:p>
          <w:p w:rsidR="00DE3A5B" w:rsidRDefault="00DE3A5B" w:rsidP="00DE3A5B">
            <w:pPr>
              <w:rPr>
                <w:rFonts w:ascii="Times New Roman" w:hAnsi="Times New Roman" w:cs="Times New Roman"/>
                <w:szCs w:val="24"/>
              </w:rPr>
            </w:pPr>
          </w:p>
          <w:p w:rsidR="00DE3A5B" w:rsidRDefault="00DE3A5B" w:rsidP="00DE3A5B">
            <w:pPr>
              <w:rPr>
                <w:rFonts w:ascii="Times New Roman" w:hAnsi="Times New Roman" w:cs="Times New Roman"/>
                <w:b/>
                <w:szCs w:val="24"/>
              </w:rPr>
            </w:pPr>
            <w:r>
              <w:rPr>
                <w:rFonts w:ascii="Times New Roman" w:hAnsi="Times New Roman" w:cs="Times New Roman"/>
                <w:b/>
                <w:szCs w:val="24"/>
              </w:rPr>
              <w:t xml:space="preserve">507 The Transcultural Nature of All Adoptions </w:t>
            </w:r>
          </w:p>
          <w:p w:rsidR="00DE3A5B" w:rsidRDefault="00DE3A5B" w:rsidP="00DE3A5B">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Joyce Maguire Pavao (Lobby-Thomas Paine A)</w:t>
            </w:r>
          </w:p>
          <w:p w:rsidR="00DE3A5B" w:rsidRDefault="00DE3A5B" w:rsidP="00DE3A5B">
            <w:pPr>
              <w:rPr>
                <w:rFonts w:ascii="Times New Roman" w:hAnsi="Times New Roman" w:cs="Times New Roman"/>
                <w:color w:val="4B9789"/>
                <w:szCs w:val="24"/>
              </w:rPr>
            </w:pPr>
            <w:r>
              <w:rPr>
                <w:rFonts w:ascii="Times New Roman" w:hAnsi="Times New Roman" w:cs="Times New Roman"/>
                <w:szCs w:val="24"/>
              </w:rPr>
              <w:t>A look at how all families are transcultural, even if not transracial, etc., and how to recognize culture and the ways it is integrated or disintegrated when people come together in marriage or adoption. This is for anyone interested in the world of adoption and will leave time for discussion.</w:t>
            </w:r>
          </w:p>
        </w:tc>
      </w:tr>
    </w:tbl>
    <w:p w:rsidR="00DE3A5B" w:rsidRDefault="00DE3A5B" w:rsidP="004D6C83">
      <w:pPr>
        <w:rPr>
          <w:rFonts w:ascii="Times New Roman" w:hAnsi="Times New Roman" w:cs="Times New Roman"/>
          <w:color w:val="4B9789"/>
          <w:szCs w:val="24"/>
        </w:rPr>
      </w:pPr>
    </w:p>
    <w:p w:rsidR="00024B76" w:rsidRDefault="0056090E" w:rsidP="00204F4B">
      <w:pPr>
        <w:spacing w:after="0" w:line="240" w:lineRule="auto"/>
        <w:rPr>
          <w:rFonts w:ascii="Times New Roman" w:hAnsi="Times New Roman" w:cs="Times New Roman"/>
          <w:szCs w:val="24"/>
        </w:rPr>
      </w:pPr>
      <w:r>
        <w:rPr>
          <w:rFonts w:ascii="Times New Roman" w:hAnsi="Times New Roman" w:cs="Times New Roman"/>
          <w:sz w:val="26"/>
          <w:szCs w:val="26"/>
        </w:rPr>
        <w:t xml:space="preserve"> </w:t>
      </w:r>
      <w:r w:rsidR="00ED6EF0">
        <w:rPr>
          <w:rFonts w:ascii="Times New Roman" w:hAnsi="Times New Roman" w:cs="Times New Roman"/>
          <w:sz w:val="26"/>
          <w:szCs w:val="26"/>
        </w:rPr>
        <w:t xml:space="preserve">    </w:t>
      </w:r>
      <w:r w:rsidR="00024B76">
        <w:rPr>
          <w:rFonts w:ascii="Times New Roman" w:hAnsi="Times New Roman" w:cs="Times New Roman"/>
          <w:szCs w:val="24"/>
        </w:rPr>
        <w:t xml:space="preserve"> 12:00 PM – 1:30 ~ Lunch</w:t>
      </w:r>
      <w:r w:rsidR="001E42E2">
        <w:rPr>
          <w:rFonts w:ascii="Times New Roman" w:hAnsi="Times New Roman" w:cs="Times New Roman"/>
          <w:szCs w:val="24"/>
        </w:rPr>
        <w:t xml:space="preserve"> – On Your Own</w:t>
      </w:r>
    </w:p>
    <w:p w:rsidR="001F644D" w:rsidRDefault="00024B76" w:rsidP="00204F4B">
      <w:pPr>
        <w:spacing w:after="0" w:line="240" w:lineRule="auto"/>
        <w:rPr>
          <w:rFonts w:ascii="Lucida Calligraphy" w:hAnsi="Lucida Calligraphy" w:cs="Times New Roman"/>
          <w:b/>
          <w:sz w:val="28"/>
          <w:szCs w:val="28"/>
        </w:rPr>
      </w:pPr>
      <w:r>
        <w:rPr>
          <w:rFonts w:cs="Arial"/>
          <w:sz w:val="28"/>
          <w:szCs w:val="28"/>
        </w:rPr>
        <w:t xml:space="preserve"> </w:t>
      </w:r>
      <w:r>
        <w:rPr>
          <w:rFonts w:ascii="Times New Roman" w:hAnsi="Times New Roman" w:cs="Times New Roman"/>
          <w:szCs w:val="24"/>
        </w:rPr>
        <w:t xml:space="preserve">     </w:t>
      </w:r>
      <w:r w:rsidR="0056090E">
        <w:rPr>
          <w:rFonts w:ascii="Times New Roman" w:hAnsi="Times New Roman" w:cs="Times New Roman"/>
          <w:szCs w:val="24"/>
        </w:rPr>
        <w:t xml:space="preserve"> </w:t>
      </w:r>
      <w:r w:rsidR="00204F4B">
        <w:rPr>
          <w:rFonts w:ascii="Times New Roman" w:hAnsi="Times New Roman" w:cs="Times New Roman"/>
          <w:szCs w:val="24"/>
        </w:rPr>
        <w:t xml:space="preserve"> </w:t>
      </w:r>
      <w:r w:rsidRPr="006B3C01">
        <w:rPr>
          <w:rFonts w:ascii="Times New Roman" w:hAnsi="Times New Roman" w:cs="Times New Roman"/>
          <w:szCs w:val="24"/>
        </w:rPr>
        <w:t xml:space="preserve">1:45 – 3:00 PM ~ </w:t>
      </w:r>
      <w:r w:rsidRPr="004212D7">
        <w:rPr>
          <w:rFonts w:ascii="Lucida Calligraphy" w:hAnsi="Lucida Calligraphy" w:cs="Times New Roman"/>
          <w:b/>
          <w:sz w:val="28"/>
          <w:szCs w:val="28"/>
        </w:rPr>
        <w:t>Keynote:  Rev. Dr. Nicholas Cooper Lewter</w:t>
      </w:r>
      <w:r w:rsidR="004212D7">
        <w:rPr>
          <w:rFonts w:ascii="Lucida Calligraphy" w:hAnsi="Lucida Calligraphy" w:cs="Times New Roman"/>
          <w:b/>
          <w:sz w:val="28"/>
          <w:szCs w:val="28"/>
        </w:rPr>
        <w:t xml:space="preserve">  </w:t>
      </w:r>
    </w:p>
    <w:p w:rsidR="00024B76" w:rsidRPr="007E27EF" w:rsidRDefault="001F644D" w:rsidP="00204F4B">
      <w:pPr>
        <w:spacing w:after="0" w:line="240" w:lineRule="auto"/>
        <w:rPr>
          <w:rFonts w:ascii="Times New Roman" w:hAnsi="Times New Roman" w:cs="Times New Roman"/>
          <w:b/>
          <w:szCs w:val="24"/>
        </w:rPr>
      </w:pPr>
      <w:r>
        <w:rPr>
          <w:rFonts w:ascii="Lucida Calligraphy" w:hAnsi="Lucida Calligraphy" w:cs="Times New Roman"/>
          <w:b/>
          <w:sz w:val="28"/>
          <w:szCs w:val="28"/>
        </w:rPr>
        <w:t xml:space="preserve">                        </w:t>
      </w:r>
      <w:r w:rsidR="004212D7">
        <w:rPr>
          <w:rFonts w:ascii="Times New Roman" w:hAnsi="Times New Roman" w:cs="Times New Roman"/>
          <w:b/>
          <w:szCs w:val="24"/>
        </w:rPr>
        <w:t>(</w:t>
      </w:r>
      <w:r>
        <w:rPr>
          <w:rFonts w:ascii="Times New Roman" w:hAnsi="Times New Roman" w:cs="Times New Roman"/>
          <w:b/>
          <w:szCs w:val="24"/>
        </w:rPr>
        <w:t>Lobby-</w:t>
      </w:r>
      <w:r w:rsidR="004212D7">
        <w:rPr>
          <w:rFonts w:ascii="Times New Roman" w:hAnsi="Times New Roman" w:cs="Times New Roman"/>
          <w:b/>
          <w:szCs w:val="24"/>
        </w:rPr>
        <w:t>Ballroom D</w:t>
      </w:r>
      <w:r w:rsidR="004212D7" w:rsidRPr="007E27EF">
        <w:rPr>
          <w:rFonts w:ascii="Times New Roman" w:hAnsi="Times New Roman" w:cs="Times New Roman"/>
          <w:b/>
          <w:szCs w:val="24"/>
        </w:rPr>
        <w:t>)</w:t>
      </w:r>
      <w:r w:rsidR="00024B76" w:rsidRPr="007E27EF">
        <w:rPr>
          <w:rFonts w:ascii="Times New Roman" w:hAnsi="Times New Roman" w:cs="Times New Roman"/>
          <w:b/>
          <w:szCs w:val="24"/>
        </w:rPr>
        <w:br/>
      </w:r>
      <w:r w:rsidR="00024B76">
        <w:rPr>
          <w:rFonts w:ascii="Times New Roman" w:hAnsi="Times New Roman" w:cs="Times New Roman"/>
          <w:b/>
          <w:szCs w:val="24"/>
        </w:rPr>
        <w:t xml:space="preserve">              </w:t>
      </w:r>
      <w:r w:rsidR="004212D7">
        <w:rPr>
          <w:rFonts w:ascii="Times New Roman" w:hAnsi="Times New Roman" w:cs="Times New Roman"/>
          <w:b/>
          <w:szCs w:val="24"/>
        </w:rPr>
        <w:t xml:space="preserve">             </w:t>
      </w:r>
      <w:r w:rsidR="00024B76" w:rsidRPr="006C1877">
        <w:rPr>
          <w:rFonts w:ascii="Lucida Calligraphy" w:hAnsi="Lucida Calligraphy" w:cs="Times New Roman"/>
          <w:color w:val="009999"/>
          <w:sz w:val="28"/>
          <w:szCs w:val="28"/>
        </w:rPr>
        <w:t>Wretched No More: Healing Holes in the Soul</w:t>
      </w:r>
      <w:r w:rsidR="00024B76" w:rsidRPr="007E27EF">
        <w:rPr>
          <w:rFonts w:ascii="Lucida Calligraphy" w:hAnsi="Lucida Calligraphy" w:cs="Times New Roman"/>
          <w:szCs w:val="24"/>
        </w:rPr>
        <w:br/>
      </w:r>
      <w:r w:rsidR="001E42E2">
        <w:rPr>
          <w:rFonts w:ascii="Times New Roman" w:hAnsi="Times New Roman" w:cs="Times New Roman"/>
          <w:b/>
          <w:szCs w:val="24"/>
        </w:rPr>
        <w:t xml:space="preserve">    </w:t>
      </w:r>
      <w:r w:rsidR="00792AFE">
        <w:rPr>
          <w:rFonts w:ascii="Times New Roman" w:hAnsi="Times New Roman" w:cs="Times New Roman"/>
          <w:i/>
          <w:szCs w:val="24"/>
        </w:rPr>
        <w:t xml:space="preserve">Wretched No More: Identifying and Healing Holes in the Bio-Psycho-Socio-Spiritual Health and Performance Package, </w:t>
      </w:r>
      <w:r w:rsidR="00792AFE">
        <w:rPr>
          <w:rFonts w:ascii="Times New Roman" w:hAnsi="Times New Roman" w:cs="Times New Roman"/>
          <w:szCs w:val="24"/>
        </w:rPr>
        <w:t xml:space="preserve">will examine key definitions and examples of adoptees with ‘holes in their souls’. </w:t>
      </w:r>
      <w:r w:rsidR="001E42E2">
        <w:rPr>
          <w:rFonts w:ascii="Times New Roman" w:hAnsi="Times New Roman" w:cs="Times New Roman"/>
          <w:b/>
          <w:szCs w:val="24"/>
        </w:rPr>
        <w:t xml:space="preserve">   </w:t>
      </w:r>
    </w:p>
    <w:p w:rsidR="00F85C2B" w:rsidRPr="0056090E" w:rsidRDefault="00024B76" w:rsidP="00204F4B">
      <w:pPr>
        <w:spacing w:after="0" w:line="240" w:lineRule="auto"/>
        <w:rPr>
          <w:rFonts w:ascii="Times New Roman" w:hAnsi="Times New Roman" w:cs="Times New Roman"/>
          <w:b/>
          <w:szCs w:val="24"/>
        </w:rPr>
      </w:pPr>
      <w:r>
        <w:rPr>
          <w:rFonts w:ascii="Times New Roman" w:hAnsi="Times New Roman" w:cs="Times New Roman"/>
          <w:b/>
          <w:i/>
          <w:szCs w:val="24"/>
        </w:rPr>
        <w:t xml:space="preserve">   </w:t>
      </w:r>
      <w:r>
        <w:rPr>
          <w:rFonts w:ascii="Times New Roman" w:hAnsi="Times New Roman" w:cs="Times New Roman"/>
          <w:szCs w:val="24"/>
        </w:rPr>
        <w:t xml:space="preserve">   3:00 PM – 3:30 PM ~ Break</w:t>
      </w:r>
      <w:r w:rsidR="006D15E3">
        <w:rPr>
          <w:rFonts w:ascii="Times New Roman" w:hAnsi="Times New Roman" w:cs="Times New Roman"/>
          <w:szCs w:val="24"/>
        </w:rPr>
        <w:br/>
        <w:t xml:space="preserve">      </w:t>
      </w:r>
      <w:r>
        <w:rPr>
          <w:rFonts w:ascii="Times New Roman" w:hAnsi="Times New Roman" w:cs="Times New Roman"/>
          <w:szCs w:val="24"/>
        </w:rPr>
        <w:br/>
        <w:t xml:space="preserve">      </w:t>
      </w:r>
      <w:r w:rsidR="00792AFE">
        <w:rPr>
          <w:rFonts w:ascii="Times New Roman" w:hAnsi="Times New Roman" w:cs="Times New Roman"/>
          <w:szCs w:val="24"/>
        </w:rPr>
        <w:t>3:30 PM – 5:00 PM</w:t>
      </w:r>
      <w:r w:rsidR="0056090E">
        <w:rPr>
          <w:rFonts w:ascii="Times New Roman" w:hAnsi="Times New Roman" w:cs="Times New Roman"/>
          <w:szCs w:val="24"/>
        </w:rPr>
        <w:t xml:space="preserve"> ~ </w:t>
      </w:r>
      <w:r w:rsidR="00792AFE" w:rsidRPr="0056090E">
        <w:rPr>
          <w:rFonts w:ascii="Times New Roman" w:hAnsi="Times New Roman" w:cs="Times New Roman"/>
          <w:b/>
          <w:color w:val="4B9789"/>
          <w:sz w:val="26"/>
          <w:szCs w:val="26"/>
        </w:rPr>
        <w:t xml:space="preserve">600 WORKSHOP SERIES  </w:t>
      </w:r>
    </w:p>
    <w:tbl>
      <w:tblPr>
        <w:tblStyle w:val="TableGrid"/>
        <w:tblpPr w:leftFromText="180" w:rightFromText="180" w:vertAnchor="text" w:horzAnchor="margin" w:tblpXSpec="center" w:tblpY="79"/>
        <w:tblW w:w="0" w:type="auto"/>
        <w:tblLook w:val="04A0" w:firstRow="1" w:lastRow="0" w:firstColumn="1" w:lastColumn="0" w:noHBand="0" w:noVBand="1"/>
      </w:tblPr>
      <w:tblGrid>
        <w:gridCol w:w="10345"/>
      </w:tblGrid>
      <w:tr w:rsidR="001A69EE">
        <w:tc>
          <w:tcPr>
            <w:tcW w:w="10345" w:type="dxa"/>
          </w:tcPr>
          <w:p w:rsidR="0059443A" w:rsidRPr="0059443A" w:rsidRDefault="0059443A" w:rsidP="00024B76">
            <w:pPr>
              <w:rPr>
                <w:rFonts w:ascii="Times New Roman" w:hAnsi="Times New Roman" w:cs="Times New Roman"/>
                <w:color w:val="000000"/>
                <w:szCs w:val="24"/>
                <w:shd w:val="clear" w:color="auto" w:fill="F5F5F5"/>
              </w:rPr>
            </w:pPr>
            <w:r>
              <w:rPr>
                <w:rFonts w:ascii="Times New Roman" w:hAnsi="Times New Roman" w:cs="Times New Roman"/>
                <w:b/>
                <w:szCs w:val="24"/>
              </w:rPr>
              <w:t>601 What Does ‘Race’ Mean for Adoption? Old Ideas and New Challenges</w:t>
            </w:r>
          </w:p>
          <w:p w:rsidR="0059443A" w:rsidRDefault="0059443A" w:rsidP="00024B76">
            <w:pPr>
              <w:rPr>
                <w:rFonts w:ascii="Times New Roman" w:hAnsi="Times New Roman" w:cs="Times New Roman"/>
                <w:szCs w:val="24"/>
              </w:rPr>
            </w:pPr>
            <w:r>
              <w:rPr>
                <w:rFonts w:ascii="Times New Roman" w:hAnsi="Times New Roman" w:cs="Times New Roman"/>
                <w:b/>
                <w:szCs w:val="24"/>
              </w:rPr>
              <w:t xml:space="preserve">Presenters </w:t>
            </w:r>
            <w:r>
              <w:rPr>
                <w:rFonts w:ascii="Times New Roman" w:hAnsi="Times New Roman" w:cs="Times New Roman"/>
                <w:szCs w:val="24"/>
              </w:rPr>
              <w:t>Fern Johnson, Marlene Fine (Lobby-Ballroom A)</w:t>
            </w:r>
          </w:p>
          <w:p w:rsidR="0059443A" w:rsidRDefault="0059443A" w:rsidP="00024B76">
            <w:pPr>
              <w:rPr>
                <w:rFonts w:ascii="Times New Roman" w:hAnsi="Times New Roman" w:cs="Times New Roman"/>
                <w:szCs w:val="24"/>
              </w:rPr>
            </w:pPr>
            <w:r>
              <w:rPr>
                <w:rFonts w:ascii="Times New Roman" w:hAnsi="Times New Roman" w:cs="Times New Roman"/>
                <w:szCs w:val="24"/>
              </w:rPr>
              <w:t>The focus is on the ways in which adoption reveals frozen ideas about race and racial hierarchies. The growth of the multiracial populations in the U.S. and elsewhere demands that the adoption discourse change.  Both adoption demographics and cultural ideas will be discussed in a dialogue format.</w:t>
            </w:r>
          </w:p>
          <w:p w:rsidR="0059443A" w:rsidRPr="0059443A" w:rsidRDefault="0059443A" w:rsidP="00024B76">
            <w:pPr>
              <w:rPr>
                <w:rFonts w:ascii="Times New Roman" w:hAnsi="Times New Roman" w:cs="Times New Roman"/>
                <w:szCs w:val="24"/>
              </w:rPr>
            </w:pPr>
          </w:p>
          <w:p w:rsidR="005B546F" w:rsidRDefault="005B546F" w:rsidP="00024B76">
            <w:pPr>
              <w:rPr>
                <w:rFonts w:ascii="Times New Roman" w:hAnsi="Times New Roman" w:cs="Times New Roman"/>
                <w:b/>
                <w:szCs w:val="24"/>
              </w:rPr>
            </w:pPr>
            <w:r>
              <w:rPr>
                <w:rFonts w:ascii="Times New Roman" w:hAnsi="Times New Roman" w:cs="Times New Roman"/>
                <w:b/>
                <w:szCs w:val="24"/>
              </w:rPr>
              <w:t>602 Wretched No More: Healing Holes in the Soul (Continued)</w:t>
            </w:r>
          </w:p>
          <w:p w:rsidR="0059443A" w:rsidRDefault="005B546F" w:rsidP="00024B76">
            <w:pPr>
              <w:rPr>
                <w:rFonts w:ascii="Times New Roman" w:hAnsi="Times New Roman" w:cs="Times New Roman"/>
                <w:szCs w:val="24"/>
              </w:rPr>
            </w:pPr>
            <w:r>
              <w:rPr>
                <w:rFonts w:ascii="Times New Roman" w:hAnsi="Times New Roman" w:cs="Times New Roman"/>
                <w:b/>
                <w:szCs w:val="24"/>
              </w:rPr>
              <w:t xml:space="preserve">Presenters </w:t>
            </w:r>
            <w:r>
              <w:rPr>
                <w:rFonts w:ascii="Times New Roman" w:hAnsi="Times New Roman" w:cs="Times New Roman"/>
                <w:szCs w:val="24"/>
              </w:rPr>
              <w:t>Dr. Nicholas Cooper-Lewter, Dr. Stephanie Cooper-Lewter (Lobby-Ballroom B)</w:t>
            </w:r>
          </w:p>
          <w:p w:rsidR="0059443A" w:rsidRPr="0059443A" w:rsidRDefault="0059443A" w:rsidP="00024B76">
            <w:pPr>
              <w:rPr>
                <w:rFonts w:ascii="Times New Roman" w:hAnsi="Times New Roman" w:cs="Times New Roman"/>
                <w:szCs w:val="24"/>
              </w:rPr>
            </w:pPr>
            <w:r>
              <w:rPr>
                <w:rFonts w:ascii="Times New Roman" w:hAnsi="Times New Roman" w:cs="Times New Roman"/>
                <w:szCs w:val="24"/>
              </w:rPr>
              <w:t xml:space="preserve">This workshop, </w:t>
            </w:r>
            <w:r>
              <w:rPr>
                <w:rFonts w:ascii="Times New Roman" w:hAnsi="Times New Roman" w:cs="Times New Roman"/>
                <w:i/>
                <w:szCs w:val="24"/>
              </w:rPr>
              <w:t>Wretched No More: Identifying and Heali</w:t>
            </w:r>
            <w:r w:rsidR="00792AFE">
              <w:rPr>
                <w:rFonts w:ascii="Times New Roman" w:hAnsi="Times New Roman" w:cs="Times New Roman"/>
                <w:i/>
                <w:szCs w:val="24"/>
              </w:rPr>
              <w:t>ng Holes in the Bio-Psycho-Soci</w:t>
            </w:r>
            <w:r>
              <w:rPr>
                <w:rFonts w:ascii="Times New Roman" w:hAnsi="Times New Roman" w:cs="Times New Roman"/>
                <w:i/>
                <w:szCs w:val="24"/>
              </w:rPr>
              <w:t xml:space="preserve">o-Spiritual Health and Performance Package, </w:t>
            </w:r>
            <w:r>
              <w:rPr>
                <w:rFonts w:ascii="Times New Roman" w:hAnsi="Times New Roman" w:cs="Times New Roman"/>
                <w:szCs w:val="24"/>
              </w:rPr>
              <w:t>will examine key definitions and examples of adoptees with ‘holes in their souls</w:t>
            </w:r>
            <w:r w:rsidR="00547367">
              <w:rPr>
                <w:rFonts w:ascii="Times New Roman" w:hAnsi="Times New Roman" w:cs="Times New Roman"/>
                <w:szCs w:val="24"/>
              </w:rPr>
              <w:t>.</w:t>
            </w:r>
            <w:r>
              <w:rPr>
                <w:rFonts w:ascii="Times New Roman" w:hAnsi="Times New Roman" w:cs="Times New Roman"/>
                <w:szCs w:val="24"/>
              </w:rPr>
              <w:t>’  Presenters will identify strategies and offer successful techniques for healing adoptee ‘holes in their souls.’</w:t>
            </w:r>
          </w:p>
          <w:p w:rsidR="005B546F" w:rsidRDefault="00204F4B" w:rsidP="00024B76">
            <w:pPr>
              <w:rPr>
                <w:rFonts w:ascii="Times New Roman" w:hAnsi="Times New Roman" w:cs="Times New Roman"/>
                <w:b/>
                <w:szCs w:val="24"/>
              </w:rPr>
            </w:pPr>
            <w:r>
              <w:rPr>
                <w:rFonts w:ascii="Times New Roman" w:hAnsi="Times New Roman" w:cs="Times New Roman"/>
                <w:szCs w:val="24"/>
              </w:rPr>
              <w:br/>
            </w:r>
            <w:r w:rsidR="005B546F">
              <w:rPr>
                <w:rFonts w:ascii="Times New Roman" w:hAnsi="Times New Roman" w:cs="Times New Roman"/>
                <w:b/>
                <w:szCs w:val="24"/>
              </w:rPr>
              <w:t>603 Divorce and the Adult Adoptee: A Double Whammy of Loss and Abandonment</w:t>
            </w:r>
          </w:p>
          <w:p w:rsidR="005B546F" w:rsidRDefault="005B546F" w:rsidP="00024B76">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Cherly Tano (Lobby-Crispus Attucks)</w:t>
            </w:r>
          </w:p>
          <w:p w:rsidR="005B546F" w:rsidRDefault="005B546F" w:rsidP="00024B76">
            <w:pPr>
              <w:rPr>
                <w:rFonts w:ascii="Times New Roman" w:hAnsi="Times New Roman" w:cs="Times New Roman"/>
                <w:szCs w:val="24"/>
              </w:rPr>
            </w:pPr>
            <w:r>
              <w:rPr>
                <w:rFonts w:ascii="Times New Roman" w:hAnsi="Times New Roman" w:cs="Times New Roman"/>
                <w:szCs w:val="24"/>
              </w:rPr>
              <w:t>The goal of the workshop is to find healing from the sharing of our tales of the often</w:t>
            </w:r>
            <w:r w:rsidR="00547367">
              <w:rPr>
                <w:rFonts w:ascii="Times New Roman" w:hAnsi="Times New Roman" w:cs="Times New Roman"/>
                <w:szCs w:val="24"/>
              </w:rPr>
              <w:t>-</w:t>
            </w:r>
            <w:r>
              <w:rPr>
                <w:rFonts w:ascii="Times New Roman" w:hAnsi="Times New Roman" w:cs="Times New Roman"/>
                <w:szCs w:val="24"/>
              </w:rPr>
              <w:t>unbearable agony and reliving of trauma that comes when an Adult Adoptee undergoes divorce.</w:t>
            </w:r>
          </w:p>
          <w:p w:rsidR="005B546F" w:rsidRDefault="005B546F" w:rsidP="00024B76">
            <w:pPr>
              <w:rPr>
                <w:rFonts w:ascii="Times New Roman" w:hAnsi="Times New Roman" w:cs="Times New Roman"/>
                <w:b/>
                <w:szCs w:val="24"/>
              </w:rPr>
            </w:pPr>
          </w:p>
          <w:p w:rsidR="00A73CC6" w:rsidRPr="005E1989" w:rsidRDefault="00A73CC6" w:rsidP="00792AFE">
            <w:pPr>
              <w:rPr>
                <w:rFonts w:ascii="Times New Roman" w:hAnsi="Times New Roman" w:cs="Times New Roman"/>
                <w:szCs w:val="24"/>
              </w:rPr>
            </w:pPr>
          </w:p>
        </w:tc>
      </w:tr>
    </w:tbl>
    <w:p w:rsidR="0056090E" w:rsidRDefault="0056090E">
      <w:pPr>
        <w:rPr>
          <w:rFonts w:ascii="Times New Roman" w:hAnsi="Times New Roman" w:cs="Times New Roman"/>
          <w:color w:val="4B9789"/>
          <w:sz w:val="26"/>
          <w:szCs w:val="26"/>
        </w:rPr>
      </w:pPr>
    </w:p>
    <w:p w:rsidR="0056090E" w:rsidRDefault="0056090E">
      <w:pPr>
        <w:rPr>
          <w:rFonts w:ascii="Times New Roman" w:hAnsi="Times New Roman" w:cs="Times New Roman"/>
          <w:color w:val="4B9789"/>
          <w:sz w:val="26"/>
          <w:szCs w:val="26"/>
        </w:rPr>
      </w:pPr>
      <w:r>
        <w:rPr>
          <w:rFonts w:ascii="Times New Roman" w:hAnsi="Times New Roman" w:cs="Times New Roman"/>
          <w:color w:val="4B9789"/>
          <w:sz w:val="26"/>
          <w:szCs w:val="26"/>
        </w:rPr>
        <w:lastRenderedPageBreak/>
        <w:br w:type="page"/>
      </w:r>
    </w:p>
    <w:p w:rsidR="00792AFE" w:rsidRPr="0056090E" w:rsidRDefault="00024B76" w:rsidP="00ED6EF0">
      <w:pPr>
        <w:rPr>
          <w:rFonts w:ascii="Times New Roman" w:hAnsi="Times New Roman" w:cs="Times New Roman"/>
          <w:b/>
          <w:szCs w:val="24"/>
        </w:rPr>
      </w:pPr>
      <w:r>
        <w:rPr>
          <w:rFonts w:ascii="Times New Roman" w:hAnsi="Times New Roman" w:cs="Times New Roman"/>
          <w:szCs w:val="24"/>
        </w:rPr>
        <w:lastRenderedPageBreak/>
        <w:t xml:space="preserve">      </w:t>
      </w:r>
      <w:r w:rsidR="00792AFE">
        <w:rPr>
          <w:rFonts w:ascii="Times New Roman" w:hAnsi="Times New Roman" w:cs="Times New Roman"/>
          <w:szCs w:val="24"/>
        </w:rPr>
        <w:t>3:30 PM – 5:00 PM</w:t>
      </w:r>
      <w:r w:rsidR="0056090E">
        <w:rPr>
          <w:rFonts w:ascii="Times New Roman" w:hAnsi="Times New Roman" w:cs="Times New Roman"/>
          <w:szCs w:val="24"/>
        </w:rPr>
        <w:t xml:space="preserve"> ~ </w:t>
      </w:r>
      <w:r w:rsidR="00792AFE" w:rsidRPr="0056090E">
        <w:rPr>
          <w:rFonts w:ascii="Times New Roman" w:hAnsi="Times New Roman" w:cs="Times New Roman"/>
          <w:b/>
          <w:color w:val="4B9789"/>
          <w:sz w:val="26"/>
          <w:szCs w:val="26"/>
        </w:rPr>
        <w:t>600 WORKSHOP SERIES (Continued)</w:t>
      </w:r>
    </w:p>
    <w:tbl>
      <w:tblPr>
        <w:tblStyle w:val="TableGrid"/>
        <w:tblW w:w="0" w:type="auto"/>
        <w:tblInd w:w="265" w:type="dxa"/>
        <w:tblLook w:val="04A0" w:firstRow="1" w:lastRow="0" w:firstColumn="1" w:lastColumn="0" w:noHBand="0" w:noVBand="1"/>
      </w:tblPr>
      <w:tblGrid>
        <w:gridCol w:w="10350"/>
      </w:tblGrid>
      <w:tr w:rsidR="00792AFE">
        <w:tc>
          <w:tcPr>
            <w:tcW w:w="10350" w:type="dxa"/>
          </w:tcPr>
          <w:p w:rsidR="0056090E" w:rsidRDefault="0056090E" w:rsidP="0056090E">
            <w:pPr>
              <w:rPr>
                <w:rFonts w:ascii="Times New Roman" w:hAnsi="Times New Roman" w:cs="Times New Roman"/>
                <w:b/>
                <w:szCs w:val="24"/>
              </w:rPr>
            </w:pPr>
            <w:r>
              <w:rPr>
                <w:rFonts w:ascii="Times New Roman" w:hAnsi="Times New Roman" w:cs="Times New Roman"/>
                <w:b/>
                <w:szCs w:val="24"/>
              </w:rPr>
              <w:t>604 PTSD: The Flashbacks You Never Wanted to Have</w:t>
            </w:r>
          </w:p>
          <w:p w:rsidR="0056090E" w:rsidRDefault="0056090E" w:rsidP="0056090E">
            <w:pPr>
              <w:rPr>
                <w:rFonts w:ascii="Times New Roman" w:hAnsi="Times New Roman" w:cs="Times New Roman"/>
                <w:szCs w:val="24"/>
              </w:rPr>
            </w:pPr>
            <w:r>
              <w:rPr>
                <w:rFonts w:ascii="Times New Roman" w:hAnsi="Times New Roman" w:cs="Times New Roman"/>
                <w:b/>
                <w:szCs w:val="24"/>
              </w:rPr>
              <w:t xml:space="preserve">Presenters </w:t>
            </w:r>
            <w:r>
              <w:rPr>
                <w:rFonts w:ascii="Times New Roman" w:hAnsi="Times New Roman" w:cs="Times New Roman"/>
                <w:szCs w:val="24"/>
              </w:rPr>
              <w:t>Kathy Aderhold, Cynthia McGuigan (Lobby-William Dawes A)</w:t>
            </w:r>
          </w:p>
          <w:p w:rsidR="00547367" w:rsidRDefault="0056090E" w:rsidP="0056090E">
            <w:pPr>
              <w:rPr>
                <w:rFonts w:ascii="Times New Roman" w:hAnsi="Times New Roman" w:cs="Times New Roman"/>
                <w:szCs w:val="24"/>
              </w:rPr>
            </w:pPr>
            <w:r>
              <w:rPr>
                <w:rFonts w:ascii="Times New Roman" w:hAnsi="Times New Roman" w:cs="Times New Roman"/>
                <w:szCs w:val="24"/>
              </w:rPr>
              <w:t xml:space="preserve">This workshop will explore the signs, symptoms, and effect of PTSD as it relates to the </w:t>
            </w:r>
            <w:r w:rsidR="004C1BAC">
              <w:rPr>
                <w:rFonts w:ascii="Times New Roman" w:hAnsi="Times New Roman" w:cs="Times New Roman"/>
                <w:szCs w:val="24"/>
              </w:rPr>
              <w:t>surrendering</w:t>
            </w:r>
            <w:r w:rsidR="004C1BAC">
              <w:rPr>
                <w:rFonts w:ascii="Times New Roman" w:hAnsi="Times New Roman" w:cs="Times New Roman"/>
                <w:szCs w:val="24"/>
              </w:rPr>
              <w:t xml:space="preserve"> </w:t>
            </w:r>
            <w:r>
              <w:rPr>
                <w:rFonts w:ascii="Times New Roman" w:hAnsi="Times New Roman" w:cs="Times New Roman"/>
                <w:szCs w:val="24"/>
              </w:rPr>
              <w:t>mother.  The presenters will share results of a questionnaire from 123 mothers about their experience of PTSD following the loss of their child</w:t>
            </w:r>
            <w:r w:rsidR="00547367">
              <w:rPr>
                <w:rFonts w:ascii="Times New Roman" w:hAnsi="Times New Roman" w:cs="Times New Roman"/>
                <w:szCs w:val="24"/>
              </w:rPr>
              <w:t>ren</w:t>
            </w:r>
            <w:r>
              <w:rPr>
                <w:rFonts w:ascii="Times New Roman" w:hAnsi="Times New Roman" w:cs="Times New Roman"/>
                <w:szCs w:val="24"/>
              </w:rPr>
              <w:t>. Discussion will include suggestions for dealing with PTSD over the lifetime.</w:t>
            </w:r>
          </w:p>
          <w:p w:rsidR="00547367" w:rsidRDefault="00547367" w:rsidP="0056090E">
            <w:pPr>
              <w:rPr>
                <w:rFonts w:ascii="Times New Roman" w:hAnsi="Times New Roman" w:cs="Times New Roman"/>
                <w:b/>
                <w:szCs w:val="24"/>
              </w:rPr>
            </w:pPr>
          </w:p>
          <w:p w:rsidR="00792AFE" w:rsidRDefault="00792AFE" w:rsidP="0056090E">
            <w:pPr>
              <w:numPr>
                <w:ins w:id="2" w:author="Etta" w:date="2015-01-25T20:58:00Z"/>
              </w:numPr>
              <w:rPr>
                <w:rFonts w:ascii="Times New Roman" w:hAnsi="Times New Roman" w:cs="Times New Roman"/>
                <w:b/>
                <w:szCs w:val="24"/>
              </w:rPr>
            </w:pPr>
            <w:r>
              <w:rPr>
                <w:rFonts w:ascii="Times New Roman" w:hAnsi="Times New Roman" w:cs="Times New Roman"/>
                <w:b/>
                <w:szCs w:val="24"/>
              </w:rPr>
              <w:t>605 A Tale of Two Moms: Straight Talk for Gay Families in Adoption</w:t>
            </w:r>
          </w:p>
          <w:p w:rsidR="00792AFE" w:rsidRDefault="00792AFE" w:rsidP="00792AFE">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Amy Ford (Lobby-William Dawes B)</w:t>
            </w:r>
          </w:p>
          <w:p w:rsidR="00792AFE" w:rsidRPr="005E027C" w:rsidRDefault="00792AFE" w:rsidP="00792AFE">
            <w:pPr>
              <w:rPr>
                <w:rFonts w:ascii="Times New Roman" w:hAnsi="Times New Roman" w:cs="Times New Roman"/>
                <w:szCs w:val="24"/>
              </w:rPr>
            </w:pPr>
            <w:r>
              <w:rPr>
                <w:rFonts w:ascii="Times New Roman" w:hAnsi="Times New Roman" w:cs="Times New Roman"/>
                <w:szCs w:val="24"/>
              </w:rPr>
              <w:t>This workshop will examine the dynamics of families created through adoption when 2 men or 2 women decide to build a family.  From the legal barriers to the intrusive questions of pre-schoolers, we will explore it all with humor and respect</w:t>
            </w:r>
          </w:p>
          <w:p w:rsidR="00792AFE" w:rsidRDefault="00792AFE" w:rsidP="00792AFE">
            <w:pPr>
              <w:rPr>
                <w:rFonts w:ascii="Times New Roman" w:hAnsi="Times New Roman" w:cs="Times New Roman"/>
                <w:b/>
                <w:szCs w:val="24"/>
              </w:rPr>
            </w:pPr>
          </w:p>
          <w:p w:rsidR="00792AFE" w:rsidRDefault="00792AFE" w:rsidP="00792AFE">
            <w:pPr>
              <w:rPr>
                <w:rFonts w:ascii="Times New Roman" w:hAnsi="Times New Roman" w:cs="Times New Roman"/>
                <w:b/>
                <w:szCs w:val="24"/>
              </w:rPr>
            </w:pPr>
            <w:r>
              <w:rPr>
                <w:rFonts w:ascii="Times New Roman" w:hAnsi="Times New Roman" w:cs="Times New Roman"/>
                <w:b/>
                <w:szCs w:val="24"/>
              </w:rPr>
              <w:t>606 Tell the Tale: Playwriting in the Adoption Constellation</w:t>
            </w:r>
          </w:p>
          <w:p w:rsidR="00792AFE" w:rsidRDefault="00792AFE" w:rsidP="00792AFE">
            <w:pPr>
              <w:rPr>
                <w:rFonts w:ascii="Times New Roman" w:hAnsi="Times New Roman" w:cs="Times New Roman"/>
                <w:szCs w:val="24"/>
              </w:rPr>
            </w:pPr>
            <w:r>
              <w:rPr>
                <w:rFonts w:ascii="Times New Roman" w:hAnsi="Times New Roman" w:cs="Times New Roman"/>
                <w:b/>
                <w:szCs w:val="24"/>
              </w:rPr>
              <w:t xml:space="preserve">Presenter </w:t>
            </w:r>
            <w:r>
              <w:rPr>
                <w:rFonts w:ascii="Times New Roman" w:hAnsi="Times New Roman" w:cs="Times New Roman"/>
                <w:szCs w:val="24"/>
              </w:rPr>
              <w:t>Sarah Tomek (Lobby-Thomas Paine A)</w:t>
            </w:r>
          </w:p>
          <w:p w:rsidR="00792AFE" w:rsidRPr="00A73CC6" w:rsidRDefault="00792AFE" w:rsidP="00792AFE">
            <w:pPr>
              <w:rPr>
                <w:rFonts w:ascii="Times New Roman" w:hAnsi="Times New Roman" w:cs="Times New Roman"/>
                <w:szCs w:val="24"/>
              </w:rPr>
            </w:pPr>
            <w:r>
              <w:rPr>
                <w:rFonts w:ascii="Times New Roman" w:hAnsi="Times New Roman" w:cs="Times New Roman"/>
                <w:szCs w:val="24"/>
              </w:rPr>
              <w:t>Don’t think you can write a play?  Think again! Learn the process of non-fiction playwriting based on interviews conducted with your “characters</w:t>
            </w:r>
            <w:r w:rsidR="00547367">
              <w:rPr>
                <w:rFonts w:ascii="Times New Roman" w:hAnsi="Times New Roman" w:cs="Times New Roman"/>
                <w:szCs w:val="24"/>
              </w:rPr>
              <w:t>.</w:t>
            </w:r>
            <w:r>
              <w:rPr>
                <w:rFonts w:ascii="Times New Roman" w:hAnsi="Times New Roman" w:cs="Times New Roman"/>
                <w:szCs w:val="24"/>
              </w:rPr>
              <w:t>”  Aspects of staging and performance will be explored.  Everyone involved in the adoption constellation has a tale to tell. Make sure yours has an audience!</w:t>
            </w:r>
          </w:p>
          <w:p w:rsidR="00792AFE" w:rsidRDefault="00792AFE" w:rsidP="00ED6EF0">
            <w:pPr>
              <w:rPr>
                <w:rFonts w:ascii="Times New Roman" w:hAnsi="Times New Roman" w:cs="Times New Roman"/>
                <w:szCs w:val="24"/>
              </w:rPr>
            </w:pPr>
          </w:p>
        </w:tc>
      </w:tr>
    </w:tbl>
    <w:p w:rsidR="00ED6EF0" w:rsidRDefault="0056090E" w:rsidP="0056090E">
      <w:pPr>
        <w:spacing w:after="0" w:line="240" w:lineRule="auto"/>
        <w:rPr>
          <w:rFonts w:ascii="Times New Roman" w:hAnsi="Times New Roman" w:cs="Times New Roman"/>
          <w:szCs w:val="24"/>
        </w:rPr>
      </w:pPr>
      <w:r>
        <w:rPr>
          <w:rFonts w:ascii="Times New Roman" w:hAnsi="Times New Roman" w:cs="Times New Roman"/>
          <w:szCs w:val="24"/>
        </w:rPr>
        <w:br/>
        <w:t xml:space="preserve">     </w:t>
      </w:r>
      <w:r w:rsidR="00ED6EF0">
        <w:rPr>
          <w:rFonts w:ascii="Times New Roman" w:hAnsi="Times New Roman" w:cs="Times New Roman"/>
          <w:szCs w:val="24"/>
        </w:rPr>
        <w:t>5:00 PM – 8:00 PM ~ Dinner on Your Own / Down Time</w:t>
      </w:r>
    </w:p>
    <w:p w:rsidR="00ED6EF0" w:rsidRDefault="0056090E" w:rsidP="0056090E">
      <w:pPr>
        <w:spacing w:after="0" w:line="240" w:lineRule="auto"/>
        <w:rPr>
          <w:rFonts w:ascii="Lucida Calligraphy" w:hAnsi="Lucida Calligraphy" w:cs="Times New Roman"/>
          <w:b/>
          <w:sz w:val="28"/>
          <w:szCs w:val="28"/>
        </w:rPr>
      </w:pPr>
      <w:r>
        <w:rPr>
          <w:rFonts w:ascii="Times New Roman" w:hAnsi="Times New Roman" w:cs="Times New Roman"/>
          <w:szCs w:val="24"/>
        </w:rPr>
        <w:t xml:space="preserve">    </w:t>
      </w:r>
      <w:r w:rsidR="00ED6EF0">
        <w:rPr>
          <w:rFonts w:ascii="Times New Roman" w:hAnsi="Times New Roman" w:cs="Times New Roman"/>
          <w:szCs w:val="24"/>
        </w:rPr>
        <w:t xml:space="preserve"> 8:00 PM – Midnight ~ </w:t>
      </w:r>
      <w:r w:rsidR="00ED6EF0" w:rsidRPr="00024B76">
        <w:rPr>
          <w:rFonts w:ascii="Lucida Calligraphy" w:hAnsi="Lucida Calligraphy" w:cs="Times New Roman"/>
          <w:b/>
          <w:color w:val="009999"/>
          <w:sz w:val="28"/>
          <w:szCs w:val="28"/>
        </w:rPr>
        <w:t>Reception and Dance</w:t>
      </w:r>
    </w:p>
    <w:p w:rsidR="00ED6EF0" w:rsidRDefault="00ED6EF0" w:rsidP="00ED6EF0">
      <w:pPr>
        <w:jc w:val="center"/>
        <w:rPr>
          <w:rFonts w:ascii="Lucida Calligraphy" w:hAnsi="Lucida Calligraphy"/>
          <w:b/>
          <w:sz w:val="32"/>
          <w:szCs w:val="32"/>
        </w:rPr>
      </w:pPr>
    </w:p>
    <w:p w:rsidR="00ED6EF0" w:rsidRDefault="00ED6EF0" w:rsidP="00ED6EF0">
      <w:pPr>
        <w:jc w:val="center"/>
        <w:rPr>
          <w:rFonts w:ascii="Lucida Calligraphy" w:hAnsi="Lucida Calligraphy"/>
          <w:b/>
          <w:sz w:val="32"/>
          <w:szCs w:val="32"/>
        </w:rPr>
      </w:pPr>
      <w:r>
        <w:rPr>
          <w:rFonts w:ascii="Lucida Calligraphy" w:hAnsi="Lucida Calligraphy"/>
          <w:b/>
          <w:sz w:val="32"/>
          <w:szCs w:val="32"/>
        </w:rPr>
        <w:t>Sun</w:t>
      </w:r>
      <w:r w:rsidRPr="00461949">
        <w:rPr>
          <w:rFonts w:ascii="Lucida Calligraphy" w:hAnsi="Lucida Calligraphy"/>
          <w:b/>
          <w:sz w:val="32"/>
          <w:szCs w:val="32"/>
        </w:rPr>
        <w:t>day</w:t>
      </w:r>
      <w:r>
        <w:rPr>
          <w:rFonts w:ascii="Lucida Calligraphy" w:hAnsi="Lucida Calligraphy"/>
          <w:b/>
          <w:sz w:val="32"/>
          <w:szCs w:val="32"/>
        </w:rPr>
        <w:t xml:space="preserve"> ~ March 29</w:t>
      </w:r>
    </w:p>
    <w:p w:rsidR="00ED6EF0" w:rsidRPr="009C0EBB" w:rsidRDefault="00ED6EF0" w:rsidP="00ED6EF0">
      <w:pPr>
        <w:rPr>
          <w:rFonts w:ascii="Times New Roman" w:hAnsi="Times New Roman" w:cs="Times New Roman"/>
          <w:szCs w:val="24"/>
        </w:rPr>
      </w:pPr>
      <w:r>
        <w:rPr>
          <w:rFonts w:ascii="Times New Roman" w:hAnsi="Times New Roman" w:cs="Times New Roman"/>
          <w:b/>
          <w:szCs w:val="24"/>
        </w:rPr>
        <w:t xml:space="preserve">      </w:t>
      </w:r>
      <w:r w:rsidRPr="009C0EBB">
        <w:rPr>
          <w:rFonts w:ascii="Times New Roman" w:hAnsi="Times New Roman" w:cs="Times New Roman"/>
          <w:szCs w:val="24"/>
        </w:rPr>
        <w:t xml:space="preserve">9:00 AM – 11:00 AM ~ </w:t>
      </w:r>
      <w:r w:rsidRPr="00024B76">
        <w:rPr>
          <w:rFonts w:ascii="Lucida Calligraphy" w:hAnsi="Lucida Calligraphy" w:cs="Times New Roman"/>
          <w:b/>
          <w:color w:val="009999"/>
          <w:sz w:val="28"/>
          <w:szCs w:val="28"/>
        </w:rPr>
        <w:t>Town Hall Meeting</w:t>
      </w:r>
    </w:p>
    <w:p w:rsidR="00ED6EF0" w:rsidRDefault="00ED6EF0" w:rsidP="00F85C2B">
      <w:pPr>
        <w:rPr>
          <w:rFonts w:ascii="Times New Roman" w:hAnsi="Times New Roman" w:cs="Times New Roman"/>
          <w:color w:val="4B9789"/>
          <w:sz w:val="26"/>
          <w:szCs w:val="26"/>
        </w:rPr>
      </w:pPr>
    </w:p>
    <w:p w:rsidR="001A69EE" w:rsidRDefault="001A69EE" w:rsidP="00F85C2B">
      <w:pPr>
        <w:rPr>
          <w:rFonts w:ascii="Times New Roman" w:hAnsi="Times New Roman" w:cs="Times New Roman"/>
          <w:color w:val="4B9789"/>
          <w:sz w:val="26"/>
          <w:szCs w:val="26"/>
        </w:rPr>
      </w:pPr>
    </w:p>
    <w:p w:rsidR="001A69EE" w:rsidRPr="006B3C01" w:rsidRDefault="001A69EE" w:rsidP="00F85C2B">
      <w:pPr>
        <w:rPr>
          <w:rFonts w:ascii="Times New Roman" w:hAnsi="Times New Roman" w:cs="Times New Roman"/>
          <w:b/>
          <w:sz w:val="26"/>
          <w:szCs w:val="26"/>
        </w:rPr>
      </w:pPr>
    </w:p>
    <w:p w:rsidR="00190829" w:rsidRDefault="004C1BAC">
      <w:pPr>
        <w:rPr>
          <w:rFonts w:cs="Arial"/>
          <w:sz w:val="28"/>
          <w:szCs w:val="28"/>
        </w:rPr>
      </w:pPr>
      <w:r>
        <w:rPr>
          <w:rFonts w:ascii="Times New Roman" w:hAnsi="Times New Roman" w:cs="Times New Roman"/>
          <w:noProof/>
          <w:szCs w:val="24"/>
        </w:rPr>
        <mc:AlternateContent>
          <mc:Choice Requires="wps">
            <w:drawing>
              <wp:anchor distT="45720" distB="45720" distL="114300" distR="114300" simplePos="0" relativeHeight="251814912" behindDoc="0" locked="0" layoutInCell="1" allowOverlap="1">
                <wp:simplePos x="0" y="0"/>
                <wp:positionH relativeFrom="margin">
                  <wp:posOffset>590550</wp:posOffset>
                </wp:positionH>
                <wp:positionV relativeFrom="paragraph">
                  <wp:posOffset>1324610</wp:posOffset>
                </wp:positionV>
                <wp:extent cx="5676900" cy="933450"/>
                <wp:effectExtent l="9525" t="9525" r="19050" b="28575"/>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3450"/>
                        </a:xfrm>
                        <a:prstGeom prst="rect">
                          <a:avLst/>
                        </a:prstGeom>
                        <a:solidFill>
                          <a:srgbClr val="008080"/>
                        </a:solidFill>
                        <a:ln w="9525">
                          <a:solidFill>
                            <a:srgbClr val="008080"/>
                          </a:solidFill>
                          <a:miter lim="800000"/>
                          <a:headEnd/>
                          <a:tailEnd/>
                        </a:ln>
                        <a:effectLst>
                          <a:outerShdw dist="33020" dir="3179998" algn="ctr" rotWithShape="0">
                            <a:srgbClr val="808080">
                              <a:alpha val="29999"/>
                            </a:srgbClr>
                          </a:outerShdw>
                        </a:effectLst>
                      </wps:spPr>
                      <wps:txbx>
                        <w:txbxContent>
                          <w:p w:rsidR="00C60EC4" w:rsidRPr="00906EB0" w:rsidRDefault="00C60EC4" w:rsidP="001F644D">
                            <w:pPr>
                              <w:jc w:val="center"/>
                              <w:rPr>
                                <w:color w:val="FFFFFF" w:themeColor="background1"/>
                              </w:rPr>
                            </w:pPr>
                            <w:r w:rsidRPr="00906EB0">
                              <w:rPr>
                                <w:rFonts w:cs="Arial"/>
                                <w:color w:val="FFFFFF" w:themeColor="background1"/>
                                <w:sz w:val="28"/>
                                <w:szCs w:val="28"/>
                              </w:rPr>
                              <w:t>Workshop Proposal Start Date</w:t>
                            </w:r>
                            <w:r w:rsidRPr="00906EB0">
                              <w:rPr>
                                <w:rFonts w:cs="Arial"/>
                                <w:color w:val="FFFFFF" w:themeColor="background1"/>
                                <w:sz w:val="28"/>
                                <w:szCs w:val="28"/>
                              </w:rPr>
                              <w:br/>
                            </w:r>
                            <w:r w:rsidRPr="00906EB0">
                              <w:rPr>
                                <w:rFonts w:cs="Arial"/>
                                <w:color w:val="FFFFFF" w:themeColor="background1"/>
                                <w:szCs w:val="24"/>
                              </w:rPr>
                              <w:t>Workshop proposals for the American Adoption Congress 37</w:t>
                            </w:r>
                            <w:r w:rsidRPr="00906EB0">
                              <w:rPr>
                                <w:rFonts w:cs="Arial"/>
                                <w:color w:val="FFFFFF" w:themeColor="background1"/>
                                <w:szCs w:val="24"/>
                                <w:vertAlign w:val="superscript"/>
                              </w:rPr>
                              <w:t>th</w:t>
                            </w:r>
                            <w:r w:rsidRPr="00906EB0">
                              <w:rPr>
                                <w:rFonts w:cs="Arial"/>
                                <w:color w:val="FFFFFF" w:themeColor="background1"/>
                                <w:szCs w:val="24"/>
                              </w:rPr>
                              <w:t xml:space="preserve"> International Conference will be taken from June 1, 2015 to July 15, 2015.  Please look on the AAC website for the link to workshop proposals at that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46.5pt;margin-top:104.3pt;width:447pt;height:73.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" fillcolor="teal" strokecolor="teal">
                <v:shadow on="t" opacity="19660f" offset=".552mm,.73253mm"/>
                <v:textbox>
                  <w:txbxContent>
                    <w:p w:rsidR="00C60EC4" w:rsidRPr="00906EB0" w:rsidRDefault="00C60EC4" w:rsidP="001F644D">
                      <w:pPr>
                        <w:jc w:val="center"/>
                        <w:rPr>
                          <w:color w:val="FFFFFF" w:themeColor="background1"/>
                        </w:rPr>
                      </w:pPr>
                      <w:r w:rsidRPr="00906EB0">
                        <w:rPr>
                          <w:rFonts w:cs="Arial"/>
                          <w:color w:val="FFFFFF" w:themeColor="background1"/>
                          <w:sz w:val="28"/>
                          <w:szCs w:val="28"/>
                        </w:rPr>
                        <w:t>Workshop Proposal Start Date</w:t>
                      </w:r>
                      <w:r w:rsidRPr="00906EB0">
                        <w:rPr>
                          <w:rFonts w:cs="Arial"/>
                          <w:color w:val="FFFFFF" w:themeColor="background1"/>
                          <w:sz w:val="28"/>
                          <w:szCs w:val="28"/>
                        </w:rPr>
                        <w:br/>
                      </w:r>
                      <w:r w:rsidRPr="00906EB0">
                        <w:rPr>
                          <w:rFonts w:cs="Arial"/>
                          <w:color w:val="FFFFFF" w:themeColor="background1"/>
                          <w:szCs w:val="24"/>
                        </w:rPr>
                        <w:t>Workshop proposals for the American Adoption Congress 37</w:t>
                      </w:r>
                      <w:r w:rsidRPr="00906EB0">
                        <w:rPr>
                          <w:rFonts w:cs="Arial"/>
                          <w:color w:val="FFFFFF" w:themeColor="background1"/>
                          <w:szCs w:val="24"/>
                          <w:vertAlign w:val="superscript"/>
                        </w:rPr>
                        <w:t>th</w:t>
                      </w:r>
                      <w:r w:rsidRPr="00906EB0">
                        <w:rPr>
                          <w:rFonts w:cs="Arial"/>
                          <w:color w:val="FFFFFF" w:themeColor="background1"/>
                          <w:szCs w:val="24"/>
                        </w:rPr>
                        <w:t xml:space="preserve"> International Conference will be taken from June 1, 2015 to July 15, 2015.  Please look on the AAC website for the link to workshop proposals at that time.</w:t>
                      </w:r>
                    </w:p>
                  </w:txbxContent>
                </v:textbox>
                <w10:wrap type="square" anchorx="margin"/>
              </v:shape>
            </w:pict>
          </mc:Fallback>
        </mc:AlternateContent>
      </w:r>
      <w:r w:rsidR="00190829">
        <w:rPr>
          <w:rFonts w:cs="Arial"/>
          <w:sz w:val="28"/>
          <w:szCs w:val="28"/>
        </w:rPr>
        <w:br w:type="page"/>
      </w:r>
    </w:p>
    <w:p w:rsidR="00B956A0" w:rsidRDefault="00190829" w:rsidP="00190829">
      <w:pPr>
        <w:jc w:val="center"/>
        <w:rPr>
          <w:rFonts w:ascii="Lucida Calligraphy" w:hAnsi="Lucida Calligraphy" w:cs="Arial"/>
          <w:b/>
          <w:sz w:val="32"/>
          <w:szCs w:val="32"/>
        </w:rPr>
      </w:pPr>
      <w:r>
        <w:rPr>
          <w:rFonts w:ascii="Lucida Calligraphy" w:hAnsi="Lucida Calligraphy" w:cs="Arial"/>
          <w:b/>
          <w:sz w:val="32"/>
          <w:szCs w:val="32"/>
        </w:rPr>
        <w:lastRenderedPageBreak/>
        <w:t>PRESENTER BIOGRAPHIES</w:t>
      </w:r>
    </w:p>
    <w:p w:rsidR="0097795B" w:rsidRDefault="0097795B" w:rsidP="0097795B">
      <w:pPr>
        <w:rPr>
          <w:rFonts w:ascii="Times New Roman" w:hAnsi="Times New Roman" w:cs="Times New Roman"/>
          <w:szCs w:val="24"/>
        </w:rPr>
      </w:pPr>
      <w:r w:rsidRPr="0097795B">
        <w:rPr>
          <w:rFonts w:ascii="Times New Roman" w:hAnsi="Times New Roman" w:cs="Times New Roman"/>
          <w:b/>
          <w:szCs w:val="24"/>
        </w:rPr>
        <w:t>Aderhold, Kathy</w:t>
      </w:r>
      <w:r>
        <w:rPr>
          <w:rFonts w:ascii="Times New Roman" w:hAnsi="Times New Roman" w:cs="Times New Roman"/>
          <w:b/>
          <w:szCs w:val="24"/>
        </w:rPr>
        <w:t xml:space="preserve"> (RN, B.S.N. &amp; M.S.N., CNM) </w:t>
      </w:r>
      <w:r w:rsidR="007D4E8F">
        <w:rPr>
          <w:rFonts w:ascii="Times New Roman" w:hAnsi="Times New Roman" w:cs="Times New Roman"/>
          <w:b/>
          <w:szCs w:val="24"/>
        </w:rPr>
        <w:t xml:space="preserve">- </w:t>
      </w:r>
      <w:r>
        <w:rPr>
          <w:rFonts w:ascii="Times New Roman" w:hAnsi="Times New Roman" w:cs="Times New Roman"/>
          <w:szCs w:val="24"/>
        </w:rPr>
        <w:t>Mother of Adoption Loss. Kathy lost her daughter to adop</w:t>
      </w:r>
      <w:r w:rsidR="00614CE8">
        <w:rPr>
          <w:rFonts w:ascii="Times New Roman" w:hAnsi="Times New Roman" w:cs="Times New Roman"/>
          <w:szCs w:val="24"/>
        </w:rPr>
        <w:t>tion in 1972 at a Booth maternity home.  As a nurse-midwife, Kathy was director for a clinic for pregnant teens in Denver, Colorado.  She has been reunited with her daughter for 16 years.  Kathy has been on the AAC Board of Directors since 2012. (</w:t>
      </w:r>
      <w:r w:rsidR="00614CE8">
        <w:rPr>
          <w:rFonts w:ascii="Times New Roman" w:hAnsi="Times New Roman" w:cs="Times New Roman"/>
          <w:b/>
          <w:szCs w:val="24"/>
        </w:rPr>
        <w:t>604</w:t>
      </w:r>
      <w:r w:rsidR="00614CE8">
        <w:rPr>
          <w:rFonts w:ascii="Times New Roman" w:hAnsi="Times New Roman" w:cs="Times New Roman"/>
          <w:szCs w:val="24"/>
        </w:rPr>
        <w:t>)</w:t>
      </w:r>
    </w:p>
    <w:p w:rsidR="0038288C" w:rsidRPr="002568CD" w:rsidRDefault="00614CE8">
      <w:pPr>
        <w:rPr>
          <w:rFonts w:ascii="Times New Roman" w:hAnsi="Times New Roman" w:cs="Times New Roman"/>
          <w:b/>
          <w:szCs w:val="24"/>
        </w:rPr>
      </w:pPr>
      <w:r>
        <w:rPr>
          <w:rFonts w:ascii="Times New Roman" w:hAnsi="Times New Roman" w:cs="Times New Roman"/>
          <w:b/>
          <w:szCs w:val="24"/>
        </w:rPr>
        <w:t xml:space="preserve">Anastasi, Jennifer - </w:t>
      </w:r>
      <w:r w:rsidR="0038288C" w:rsidRPr="0038288C">
        <w:rPr>
          <w:rFonts w:ascii="Times New Roman" w:hAnsi="Times New Roman" w:cs="Times New Roman"/>
          <w:color w:val="000000"/>
        </w:rPr>
        <w:t>was born and domestically adopted in the late ’80s as an infant in Massachusetts. She searched for and found her first family in 2010 with no access to her original birth certificate and has been traveling the rocky road that is reunion ever since.</w:t>
      </w:r>
      <w:r w:rsidR="002568CD">
        <w:rPr>
          <w:rFonts w:ascii="Times New Roman" w:hAnsi="Times New Roman" w:cs="Times New Roman"/>
          <w:color w:val="000000"/>
        </w:rPr>
        <w:t xml:space="preserve"> (</w:t>
      </w:r>
      <w:r w:rsidR="002568CD">
        <w:rPr>
          <w:rFonts w:ascii="Times New Roman" w:hAnsi="Times New Roman" w:cs="Times New Roman"/>
          <w:b/>
          <w:color w:val="000000"/>
        </w:rPr>
        <w:t>503)</w:t>
      </w:r>
    </w:p>
    <w:p w:rsidR="002616EA" w:rsidRPr="00432846" w:rsidRDefault="0054795E">
      <w:pPr>
        <w:rPr>
          <w:rFonts w:ascii="Times New Roman" w:hAnsi="Times New Roman" w:cs="Times New Roman"/>
          <w:b/>
          <w:szCs w:val="24"/>
        </w:rPr>
      </w:pPr>
      <w:r>
        <w:rPr>
          <w:rFonts w:ascii="Times New Roman" w:hAnsi="Times New Roman" w:cs="Times New Roman"/>
          <w:b/>
          <w:szCs w:val="24"/>
        </w:rPr>
        <w:t>Bruining, Mi Ok</w:t>
      </w:r>
      <w:r w:rsidR="000E77E1">
        <w:rPr>
          <w:rFonts w:ascii="Times New Roman" w:hAnsi="Times New Roman" w:cs="Times New Roman"/>
          <w:b/>
          <w:szCs w:val="24"/>
        </w:rPr>
        <w:t xml:space="preserve"> </w:t>
      </w:r>
      <w:r w:rsidR="002616EA">
        <w:rPr>
          <w:rFonts w:ascii="Times New Roman" w:hAnsi="Times New Roman" w:cs="Times New Roman"/>
          <w:b/>
          <w:szCs w:val="24"/>
        </w:rPr>
        <w:t>(LCSW)</w:t>
      </w:r>
      <w:r w:rsidR="007D4E8F">
        <w:rPr>
          <w:rFonts w:ascii="Times New Roman" w:hAnsi="Times New Roman" w:cs="Times New Roman"/>
          <w:b/>
          <w:szCs w:val="24"/>
        </w:rPr>
        <w:t xml:space="preserve"> -</w:t>
      </w:r>
      <w:r>
        <w:rPr>
          <w:rFonts w:ascii="Times New Roman" w:hAnsi="Times New Roman" w:cs="Times New Roman"/>
          <w:szCs w:val="24"/>
        </w:rPr>
        <w:t xml:space="preserve"> Born in S. Korea 1960.  Adopted to the U.S. in 1966.  Accomplished artist, award-winning poet, published writer. Mi Ok is a practicing clinical social worker.  She is also an International Adoptions Reform Activist &amp; Korean Adoptee agitator.</w:t>
      </w:r>
      <w:r w:rsidR="00432846">
        <w:rPr>
          <w:rFonts w:ascii="Times New Roman" w:hAnsi="Times New Roman" w:cs="Times New Roman"/>
          <w:szCs w:val="24"/>
        </w:rPr>
        <w:t xml:space="preserve"> (</w:t>
      </w:r>
      <w:r w:rsidR="00432846">
        <w:rPr>
          <w:rFonts w:ascii="Times New Roman" w:hAnsi="Times New Roman" w:cs="Times New Roman"/>
          <w:b/>
          <w:szCs w:val="24"/>
        </w:rPr>
        <w:t>307)</w:t>
      </w:r>
    </w:p>
    <w:p w:rsidR="00614CE8" w:rsidRDefault="00D3177F" w:rsidP="00D3177F">
      <w:pPr>
        <w:rPr>
          <w:rFonts w:ascii="Times New Roman" w:hAnsi="Times New Roman" w:cs="Times New Roman"/>
          <w:szCs w:val="24"/>
        </w:rPr>
      </w:pPr>
      <w:r w:rsidRPr="00D3177F">
        <w:rPr>
          <w:rFonts w:ascii="Times New Roman" w:hAnsi="Times New Roman" w:cs="Times New Roman"/>
          <w:b/>
          <w:szCs w:val="24"/>
        </w:rPr>
        <w:t>Burnell, Bonnie (Masters / Education)</w:t>
      </w:r>
      <w:r w:rsidR="007D4E8F">
        <w:rPr>
          <w:rFonts w:ascii="Times New Roman" w:hAnsi="Times New Roman" w:cs="Times New Roman"/>
          <w:b/>
          <w:szCs w:val="24"/>
        </w:rPr>
        <w:t xml:space="preserve"> -</w:t>
      </w:r>
      <w:r w:rsidR="00614CE8">
        <w:rPr>
          <w:rFonts w:ascii="Times New Roman" w:hAnsi="Times New Roman" w:cs="Times New Roman"/>
          <w:b/>
          <w:szCs w:val="24"/>
        </w:rPr>
        <w:t xml:space="preserve"> </w:t>
      </w:r>
      <w:r w:rsidR="00614CE8">
        <w:rPr>
          <w:rFonts w:ascii="Times New Roman" w:hAnsi="Times New Roman" w:cs="Times New Roman"/>
          <w:szCs w:val="24"/>
        </w:rPr>
        <w:t>Bonnie is a college administrator from Northern California.  She was a founding member of CARE, is a member of PACER and the AAC, and has worked to support adoption reform nationwide, including the creation of websites for advocacy groups and films.  The mom of a cool kid, she enjoys photography, writing, hiking, traveling</w:t>
      </w:r>
      <w:r w:rsidR="00FC11C0">
        <w:rPr>
          <w:rFonts w:ascii="Times New Roman" w:hAnsi="Times New Roman" w:cs="Times New Roman"/>
          <w:szCs w:val="24"/>
        </w:rPr>
        <w:t>,</w:t>
      </w:r>
      <w:r w:rsidR="00614CE8">
        <w:rPr>
          <w:rFonts w:ascii="Times New Roman" w:hAnsi="Times New Roman" w:cs="Times New Roman"/>
          <w:szCs w:val="24"/>
        </w:rPr>
        <w:t xml:space="preserve"> and the outdoors.  She is a reunited adoptee who searched for over 20 years. (</w:t>
      </w:r>
      <w:r w:rsidR="00614CE8">
        <w:rPr>
          <w:rFonts w:ascii="Times New Roman" w:hAnsi="Times New Roman" w:cs="Times New Roman"/>
          <w:b/>
          <w:szCs w:val="24"/>
        </w:rPr>
        <w:t>504</w:t>
      </w:r>
      <w:r w:rsidR="00614CE8">
        <w:rPr>
          <w:rFonts w:ascii="Times New Roman" w:hAnsi="Times New Roman" w:cs="Times New Roman"/>
          <w:szCs w:val="24"/>
        </w:rPr>
        <w:t>)</w:t>
      </w:r>
    </w:p>
    <w:p w:rsidR="00614CE8" w:rsidRDefault="00614CE8" w:rsidP="00D3177F">
      <w:pPr>
        <w:rPr>
          <w:rFonts w:ascii="Times New Roman" w:hAnsi="Times New Roman" w:cs="Times New Roman"/>
          <w:szCs w:val="24"/>
        </w:rPr>
      </w:pPr>
      <w:r>
        <w:rPr>
          <w:rFonts w:ascii="Times New Roman" w:hAnsi="Times New Roman" w:cs="Times New Roman"/>
          <w:b/>
          <w:szCs w:val="24"/>
        </w:rPr>
        <w:t xml:space="preserve">Burton, Nicole – </w:t>
      </w:r>
      <w:r>
        <w:rPr>
          <w:rFonts w:ascii="Times New Roman" w:hAnsi="Times New Roman" w:cs="Times New Roman"/>
          <w:szCs w:val="24"/>
        </w:rPr>
        <w:t xml:space="preserve">Nicole is a playwright and reunited adopted person from England. She is the author of </w:t>
      </w:r>
      <w:r>
        <w:rPr>
          <w:rFonts w:ascii="Times New Roman" w:hAnsi="Times New Roman" w:cs="Times New Roman"/>
          <w:i/>
          <w:szCs w:val="24"/>
        </w:rPr>
        <w:t xml:space="preserve">Swimming Up the Sun: A Memoir of Adoption, </w:t>
      </w:r>
      <w:r>
        <w:rPr>
          <w:rFonts w:ascii="Times New Roman" w:hAnsi="Times New Roman" w:cs="Times New Roman"/>
          <w:szCs w:val="24"/>
        </w:rPr>
        <w:t xml:space="preserve">which she </w:t>
      </w:r>
      <w:r w:rsidR="00FC11C0">
        <w:rPr>
          <w:rFonts w:ascii="Times New Roman" w:hAnsi="Times New Roman" w:cs="Times New Roman"/>
          <w:szCs w:val="24"/>
        </w:rPr>
        <w:t>h</w:t>
      </w:r>
      <w:r>
        <w:rPr>
          <w:rFonts w:ascii="Times New Roman" w:hAnsi="Times New Roman" w:cs="Times New Roman"/>
          <w:szCs w:val="24"/>
        </w:rPr>
        <w:t>as adapted for the stage. (</w:t>
      </w:r>
      <w:r>
        <w:rPr>
          <w:rFonts w:ascii="Times New Roman" w:hAnsi="Times New Roman" w:cs="Times New Roman"/>
          <w:b/>
          <w:szCs w:val="24"/>
        </w:rPr>
        <w:t>102</w:t>
      </w:r>
      <w:r>
        <w:rPr>
          <w:rFonts w:ascii="Times New Roman" w:hAnsi="Times New Roman" w:cs="Times New Roman"/>
          <w:szCs w:val="24"/>
        </w:rPr>
        <w:t>)</w:t>
      </w:r>
    </w:p>
    <w:p w:rsidR="00614CE8" w:rsidRDefault="00614CE8" w:rsidP="00D3177F">
      <w:pPr>
        <w:rPr>
          <w:rFonts w:ascii="Times New Roman" w:hAnsi="Times New Roman" w:cs="Times New Roman"/>
          <w:szCs w:val="24"/>
        </w:rPr>
      </w:pPr>
      <w:r w:rsidRPr="00A517FF">
        <w:rPr>
          <w:rFonts w:ascii="Times New Roman" w:hAnsi="Times New Roman" w:cs="Times New Roman"/>
          <w:b/>
          <w:szCs w:val="24"/>
        </w:rPr>
        <w:t>Byrne, Monica</w:t>
      </w:r>
      <w:r>
        <w:rPr>
          <w:rFonts w:ascii="Times New Roman" w:hAnsi="Times New Roman" w:cs="Times New Roman"/>
          <w:szCs w:val="24"/>
        </w:rPr>
        <w:t xml:space="preserve"> – Monica is National Director of Parent Finders of Canada. Nearly three decades</w:t>
      </w:r>
      <w:r>
        <w:rPr>
          <w:rFonts w:ascii="Times New Roman" w:hAnsi="Times New Roman" w:cs="Times New Roman"/>
          <w:szCs w:val="24"/>
        </w:rPr>
        <w:br/>
        <w:t>experience and more than 1800 re-connections give her a good perspective on the process of reunion. She has been involved with Ontario political action, is a past AAC Board member and a happily reunited birth mother for 28 years.  She was awarded the AAC Vilardi Humanitarian Award in 2005 (</w:t>
      </w:r>
      <w:r>
        <w:rPr>
          <w:rFonts w:ascii="Times New Roman" w:hAnsi="Times New Roman" w:cs="Times New Roman"/>
          <w:b/>
          <w:szCs w:val="24"/>
        </w:rPr>
        <w:t>202</w:t>
      </w:r>
      <w:r>
        <w:rPr>
          <w:rFonts w:ascii="Times New Roman" w:hAnsi="Times New Roman" w:cs="Times New Roman"/>
          <w:szCs w:val="24"/>
        </w:rPr>
        <w:t>)</w:t>
      </w:r>
    </w:p>
    <w:p w:rsidR="00614CE8" w:rsidRDefault="007D4E8F" w:rsidP="00D3177F">
      <w:pPr>
        <w:rPr>
          <w:rFonts w:ascii="Times New Roman" w:hAnsi="Times New Roman" w:cs="Times New Roman"/>
          <w:szCs w:val="24"/>
        </w:rPr>
      </w:pPr>
      <w:r>
        <w:rPr>
          <w:rFonts w:ascii="Times New Roman" w:hAnsi="Times New Roman" w:cs="Times New Roman"/>
          <w:b/>
          <w:szCs w:val="24"/>
        </w:rPr>
        <w:t>Cheyney, Karen</w:t>
      </w:r>
      <w:r w:rsidR="00A517FF" w:rsidRPr="00A517FF">
        <w:rPr>
          <w:rFonts w:ascii="Times New Roman" w:hAnsi="Times New Roman" w:cs="Times New Roman"/>
          <w:b/>
          <w:szCs w:val="24"/>
        </w:rPr>
        <w:t xml:space="preserve"> (JD, LSWA)</w:t>
      </w:r>
      <w:r w:rsidR="00A517FF">
        <w:rPr>
          <w:rFonts w:ascii="Times New Roman" w:hAnsi="Times New Roman" w:cs="Times New Roman"/>
          <w:szCs w:val="24"/>
        </w:rPr>
        <w:t xml:space="preserve"> – Karen is an adoptive mom to two transracially adopted teenagers with adoptions that have been open since birth. An advocate of ethical, open adoption practice, Karen has extensive experience discussing race and adoption with families of all backgrounds and supporting first/birth/original and adoptive families as they maintain connections for the benefit of their children (</w:t>
      </w:r>
      <w:r w:rsidR="00A517FF">
        <w:rPr>
          <w:rFonts w:ascii="Times New Roman" w:hAnsi="Times New Roman" w:cs="Times New Roman"/>
          <w:b/>
          <w:szCs w:val="24"/>
        </w:rPr>
        <w:t>403</w:t>
      </w:r>
      <w:r w:rsidR="00A517FF">
        <w:rPr>
          <w:rFonts w:ascii="Times New Roman" w:hAnsi="Times New Roman" w:cs="Times New Roman"/>
          <w:szCs w:val="24"/>
        </w:rPr>
        <w:t>)</w:t>
      </w:r>
    </w:p>
    <w:p w:rsidR="00A517FF" w:rsidRDefault="00792AFE" w:rsidP="00D3177F">
      <w:pPr>
        <w:rPr>
          <w:rFonts w:ascii="Times New Roman" w:hAnsi="Times New Roman" w:cs="Times New Roman"/>
          <w:szCs w:val="24"/>
        </w:rPr>
      </w:pPr>
      <w:r>
        <w:rPr>
          <w:rFonts w:ascii="Times New Roman" w:hAnsi="Times New Roman" w:cs="Times New Roman"/>
          <w:b/>
          <w:szCs w:val="24"/>
        </w:rPr>
        <w:t>Churle</w:t>
      </w:r>
      <w:r w:rsidR="00A517FF">
        <w:rPr>
          <w:rFonts w:ascii="Times New Roman" w:hAnsi="Times New Roman" w:cs="Times New Roman"/>
          <w:b/>
          <w:szCs w:val="24"/>
        </w:rPr>
        <w:t xml:space="preserve">y, Marilyn </w:t>
      </w:r>
      <w:r w:rsidR="00A517FF">
        <w:rPr>
          <w:rFonts w:ascii="Times New Roman" w:hAnsi="Times New Roman" w:cs="Times New Roman"/>
          <w:szCs w:val="24"/>
        </w:rPr>
        <w:t>– I am a reunited natural mother and former Member of Provincial Parliament and Deputy Speaker of the Ontario Legislature.  I worked with natural mothers, adoptees and adoptive parents for 10 years to reform Ontario’s adoption disclosure laws and succeeded in 2005.  I wrote a memoir about my personal and political experience with adoption, to be published in March, 2015 by Between the Lines Publishing (</w:t>
      </w:r>
      <w:r w:rsidR="00A517FF">
        <w:rPr>
          <w:rFonts w:ascii="Times New Roman" w:hAnsi="Times New Roman" w:cs="Times New Roman"/>
          <w:b/>
          <w:szCs w:val="24"/>
        </w:rPr>
        <w:t>207</w:t>
      </w:r>
      <w:r w:rsidR="00A517FF">
        <w:rPr>
          <w:rFonts w:ascii="Times New Roman" w:hAnsi="Times New Roman" w:cs="Times New Roman"/>
          <w:szCs w:val="24"/>
        </w:rPr>
        <w:t>)</w:t>
      </w:r>
    </w:p>
    <w:p w:rsidR="00A517FF" w:rsidRDefault="007D4E8F" w:rsidP="00D3177F">
      <w:pPr>
        <w:rPr>
          <w:rFonts w:ascii="Times New Roman" w:hAnsi="Times New Roman" w:cs="Times New Roman"/>
          <w:szCs w:val="24"/>
        </w:rPr>
      </w:pPr>
      <w:r>
        <w:rPr>
          <w:rFonts w:ascii="Times New Roman" w:hAnsi="Times New Roman" w:cs="Times New Roman"/>
          <w:b/>
          <w:szCs w:val="24"/>
        </w:rPr>
        <w:t>Coleman, Anne</w:t>
      </w:r>
      <w:r w:rsidR="00A517FF">
        <w:rPr>
          <w:rFonts w:ascii="Times New Roman" w:hAnsi="Times New Roman" w:cs="Times New Roman"/>
          <w:b/>
          <w:szCs w:val="24"/>
        </w:rPr>
        <w:t xml:space="preserve"> (Ph.D., LMHC) </w:t>
      </w:r>
      <w:r>
        <w:rPr>
          <w:rFonts w:ascii="Times New Roman" w:hAnsi="Times New Roman" w:cs="Times New Roman"/>
          <w:b/>
          <w:szCs w:val="24"/>
        </w:rPr>
        <w:t xml:space="preserve">- </w:t>
      </w:r>
      <w:r w:rsidR="00A517FF">
        <w:rPr>
          <w:rFonts w:ascii="Times New Roman" w:hAnsi="Times New Roman" w:cs="Times New Roman"/>
          <w:szCs w:val="24"/>
        </w:rPr>
        <w:t>Anne is a psychotherapist and educator with over 20 years’ experience as a clinician. Her expertise includes adoption issues across the lifespan and working with clients dealing with infertility as they consider family building options. She brings a unique perspective and sensitivity to working with her clients in her private practice as an adopted person and as an adoptive parent (</w:t>
      </w:r>
      <w:r w:rsidR="00A517FF">
        <w:rPr>
          <w:rFonts w:ascii="Times New Roman" w:hAnsi="Times New Roman" w:cs="Times New Roman"/>
          <w:b/>
          <w:szCs w:val="24"/>
        </w:rPr>
        <w:t>Special Thursday</w:t>
      </w:r>
      <w:r w:rsidR="00A517FF">
        <w:rPr>
          <w:rFonts w:ascii="Times New Roman" w:hAnsi="Times New Roman" w:cs="Times New Roman"/>
          <w:szCs w:val="24"/>
        </w:rPr>
        <w:t>)</w:t>
      </w:r>
    </w:p>
    <w:p w:rsidR="00A517FF" w:rsidRDefault="007D4E8F" w:rsidP="00D3177F">
      <w:pPr>
        <w:rPr>
          <w:rFonts w:ascii="Times New Roman" w:hAnsi="Times New Roman" w:cs="Times New Roman"/>
          <w:szCs w:val="24"/>
        </w:rPr>
      </w:pPr>
      <w:r>
        <w:rPr>
          <w:rFonts w:ascii="Times New Roman" w:hAnsi="Times New Roman" w:cs="Times New Roman"/>
          <w:b/>
          <w:szCs w:val="24"/>
        </w:rPr>
        <w:t xml:space="preserve">Cooper, Lynn </w:t>
      </w:r>
      <w:r w:rsidR="00A517FF">
        <w:rPr>
          <w:rFonts w:ascii="Times New Roman" w:hAnsi="Times New Roman" w:cs="Times New Roman"/>
          <w:b/>
          <w:szCs w:val="24"/>
        </w:rPr>
        <w:t xml:space="preserve">(CPC, CFC, BS (Biology) </w:t>
      </w:r>
      <w:r>
        <w:rPr>
          <w:rFonts w:ascii="Times New Roman" w:hAnsi="Times New Roman" w:cs="Times New Roman"/>
          <w:b/>
          <w:szCs w:val="24"/>
        </w:rPr>
        <w:t xml:space="preserve">- </w:t>
      </w:r>
      <w:r w:rsidR="00A517FF">
        <w:rPr>
          <w:rFonts w:ascii="Times New Roman" w:hAnsi="Times New Roman" w:cs="Times New Roman"/>
          <w:szCs w:val="24"/>
        </w:rPr>
        <w:t>Lynn is a Performance/Family Coach as well as an adoptive and foster mom of 3 children with challenges</w:t>
      </w:r>
      <w:r w:rsidR="00FC11C0">
        <w:rPr>
          <w:rFonts w:ascii="Times New Roman" w:hAnsi="Times New Roman" w:cs="Times New Roman"/>
          <w:szCs w:val="24"/>
        </w:rPr>
        <w:t>.</w:t>
      </w:r>
      <w:r w:rsidR="00A517FF">
        <w:rPr>
          <w:rFonts w:ascii="Times New Roman" w:hAnsi="Times New Roman" w:cs="Times New Roman"/>
          <w:szCs w:val="24"/>
        </w:rPr>
        <w:t xml:space="preserve"> Lynn’s own experience with her family’s trauma and attachment deepens her understanding of what adoptive families might face.  Lynn emphasizes building a sound family foundation using solid coaching strategies and practices (</w:t>
      </w:r>
      <w:r w:rsidR="00A517FF">
        <w:rPr>
          <w:rFonts w:ascii="Times New Roman" w:hAnsi="Times New Roman" w:cs="Times New Roman"/>
          <w:b/>
          <w:szCs w:val="24"/>
        </w:rPr>
        <w:t>304</w:t>
      </w:r>
      <w:r w:rsidR="00A517FF">
        <w:rPr>
          <w:rFonts w:ascii="Times New Roman" w:hAnsi="Times New Roman" w:cs="Times New Roman"/>
          <w:szCs w:val="24"/>
        </w:rPr>
        <w:t>)</w:t>
      </w:r>
    </w:p>
    <w:p w:rsidR="00371055" w:rsidRDefault="00371055" w:rsidP="00D3177F">
      <w:pPr>
        <w:rPr>
          <w:rFonts w:ascii="Times New Roman" w:hAnsi="Times New Roman" w:cs="Times New Roman"/>
          <w:szCs w:val="24"/>
        </w:rPr>
      </w:pPr>
    </w:p>
    <w:p w:rsidR="00371055" w:rsidRDefault="00371055" w:rsidP="00D3177F">
      <w:pPr>
        <w:rPr>
          <w:rFonts w:ascii="Times New Roman" w:hAnsi="Times New Roman" w:cs="Times New Roman"/>
          <w:szCs w:val="24"/>
        </w:rPr>
      </w:pPr>
      <w:r w:rsidRPr="00371055">
        <w:rPr>
          <w:rFonts w:ascii="Times New Roman" w:hAnsi="Times New Roman" w:cs="Times New Roman"/>
          <w:b/>
          <w:szCs w:val="24"/>
        </w:rPr>
        <w:lastRenderedPageBreak/>
        <w:t>D’Arcy, Claudia</w:t>
      </w:r>
      <w:r>
        <w:rPr>
          <w:rFonts w:ascii="Times New Roman" w:hAnsi="Times New Roman" w:cs="Times New Roman"/>
          <w:szCs w:val="24"/>
        </w:rPr>
        <w:t xml:space="preserve"> – Claudia has been writing about life as a birthmother, Adoptee Rights &amp; the unethical adoption industry since 2005 on her blog, </w:t>
      </w:r>
      <w:r>
        <w:rPr>
          <w:rFonts w:ascii="Times New Roman" w:hAnsi="Times New Roman" w:cs="Times New Roman"/>
          <w:i/>
          <w:szCs w:val="24"/>
        </w:rPr>
        <w:t>Musings of the Lame.</w:t>
      </w:r>
      <w:r>
        <w:rPr>
          <w:rFonts w:ascii="Times New Roman" w:hAnsi="Times New Roman" w:cs="Times New Roman"/>
          <w:szCs w:val="24"/>
        </w:rPr>
        <w:t xml:space="preserve"> A former director of social media and trained professionally in SEO</w:t>
      </w:r>
      <w:r w:rsidR="00FC11C0">
        <w:rPr>
          <w:rFonts w:ascii="Times New Roman" w:hAnsi="Times New Roman" w:cs="Times New Roman"/>
          <w:szCs w:val="24"/>
        </w:rPr>
        <w:t>,</w:t>
      </w:r>
      <w:r>
        <w:rPr>
          <w:rFonts w:ascii="Times New Roman" w:hAnsi="Times New Roman" w:cs="Times New Roman"/>
          <w:szCs w:val="24"/>
        </w:rPr>
        <w:t xml:space="preserve"> she believes that by sharing her knowledge of best practices for blogging and promotion, </w:t>
      </w:r>
      <w:r w:rsidR="00FC11C0">
        <w:rPr>
          <w:rFonts w:ascii="Times New Roman" w:hAnsi="Times New Roman" w:cs="Times New Roman"/>
          <w:szCs w:val="24"/>
        </w:rPr>
        <w:t xml:space="preserve">she can help </w:t>
      </w:r>
      <w:r>
        <w:rPr>
          <w:rFonts w:ascii="Times New Roman" w:hAnsi="Times New Roman" w:cs="Times New Roman"/>
          <w:szCs w:val="24"/>
        </w:rPr>
        <w:t>the communitybetter reach the public to educate and amplify our voices (</w:t>
      </w:r>
      <w:r>
        <w:rPr>
          <w:rFonts w:ascii="Times New Roman" w:hAnsi="Times New Roman" w:cs="Times New Roman"/>
          <w:b/>
          <w:szCs w:val="24"/>
        </w:rPr>
        <w:t>402</w:t>
      </w:r>
      <w:r>
        <w:rPr>
          <w:rFonts w:ascii="Times New Roman" w:hAnsi="Times New Roman" w:cs="Times New Roman"/>
          <w:szCs w:val="24"/>
        </w:rPr>
        <w:t>)</w:t>
      </w:r>
    </w:p>
    <w:p w:rsidR="000E77E1" w:rsidRPr="000E77E1" w:rsidRDefault="000E77E1" w:rsidP="00D3177F">
      <w:pPr>
        <w:rPr>
          <w:rFonts w:ascii="Times New Roman" w:hAnsi="Times New Roman" w:cs="Times New Roman"/>
          <w:szCs w:val="24"/>
        </w:rPr>
      </w:pPr>
      <w:r>
        <w:rPr>
          <w:rFonts w:ascii="Times New Roman" w:hAnsi="Times New Roman" w:cs="Times New Roman"/>
          <w:b/>
          <w:szCs w:val="24"/>
        </w:rPr>
        <w:t xml:space="preserve">Davis, Amira Rose - </w:t>
      </w:r>
      <w:r>
        <w:rPr>
          <w:rFonts w:ascii="Times New Roman" w:hAnsi="Times New Roman" w:cs="Times New Roman"/>
          <w:szCs w:val="24"/>
        </w:rPr>
        <w:t xml:space="preserve">is a transracial adoptee born in Texas and raised by two moms in western Massachusetts.  She has been in reunion with her biological family since 2009.  Amira Rose is a Ph.D. candidate in history at John Hopkins University and writes for </w:t>
      </w:r>
      <w:r w:rsidRPr="000E77E1">
        <w:rPr>
          <w:rFonts w:ascii="Times New Roman" w:hAnsi="Times New Roman" w:cs="Times New Roman"/>
          <w:i/>
          <w:szCs w:val="24"/>
        </w:rPr>
        <w:t>Lost Daughters</w:t>
      </w:r>
      <w:r>
        <w:rPr>
          <w:rFonts w:ascii="Times New Roman" w:hAnsi="Times New Roman" w:cs="Times New Roman"/>
          <w:szCs w:val="24"/>
        </w:rPr>
        <w:t>. (</w:t>
      </w:r>
      <w:r>
        <w:rPr>
          <w:rFonts w:ascii="Times New Roman" w:hAnsi="Times New Roman" w:cs="Times New Roman"/>
          <w:b/>
          <w:szCs w:val="24"/>
        </w:rPr>
        <w:t>503</w:t>
      </w:r>
      <w:r>
        <w:rPr>
          <w:rFonts w:ascii="Times New Roman" w:hAnsi="Times New Roman" w:cs="Times New Roman"/>
          <w:szCs w:val="24"/>
        </w:rPr>
        <w:t>)</w:t>
      </w:r>
    </w:p>
    <w:p w:rsidR="00371055" w:rsidRDefault="00371055" w:rsidP="00D3177F">
      <w:pPr>
        <w:rPr>
          <w:rFonts w:ascii="Times New Roman" w:hAnsi="Times New Roman" w:cs="Times New Roman"/>
          <w:szCs w:val="24"/>
        </w:rPr>
      </w:pPr>
      <w:r>
        <w:rPr>
          <w:rFonts w:ascii="Times New Roman" w:hAnsi="Times New Roman" w:cs="Times New Roman"/>
          <w:b/>
          <w:szCs w:val="24"/>
        </w:rPr>
        <w:t>Davis, Etta Lappen (</w:t>
      </w:r>
      <w:r w:rsidR="007D4E8F">
        <w:rPr>
          <w:rFonts w:ascii="Times New Roman" w:hAnsi="Times New Roman" w:cs="Times New Roman"/>
          <w:b/>
          <w:szCs w:val="24"/>
        </w:rPr>
        <w:t>M.A.Ed.</w:t>
      </w:r>
      <w:r>
        <w:rPr>
          <w:rFonts w:ascii="Times New Roman" w:hAnsi="Times New Roman" w:cs="Times New Roman"/>
          <w:b/>
          <w:szCs w:val="24"/>
        </w:rPr>
        <w:t>)</w:t>
      </w:r>
      <w:r>
        <w:rPr>
          <w:rFonts w:ascii="Times New Roman" w:hAnsi="Times New Roman" w:cs="Times New Roman"/>
          <w:szCs w:val="24"/>
        </w:rPr>
        <w:t xml:space="preserve"> – Principal of Etsky Consulting, Etta is a dedicated advocate for strong regulations and ethical practice in adoption and foster care.  She assists agencies to achieve licensing/accreditation, and is a CWLA contract consultant, a court-appointed expert, a sought-after workshop presenter/trainer, a 200</w:t>
      </w:r>
      <w:r w:rsidR="005E7016">
        <w:rPr>
          <w:rFonts w:ascii="Times New Roman" w:hAnsi="Times New Roman" w:cs="Times New Roman"/>
          <w:szCs w:val="24"/>
        </w:rPr>
        <w:t>9</w:t>
      </w:r>
      <w:r>
        <w:rPr>
          <w:rFonts w:ascii="Times New Roman" w:hAnsi="Times New Roman" w:cs="Times New Roman"/>
          <w:szCs w:val="24"/>
        </w:rPr>
        <w:t xml:space="preserve"> Angel in Adoption, and an extended family member</w:t>
      </w:r>
      <w:r w:rsidR="005E7016">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b/>
          <w:szCs w:val="24"/>
        </w:rPr>
        <w:t>303</w:t>
      </w:r>
      <w:r>
        <w:rPr>
          <w:rFonts w:ascii="Times New Roman" w:hAnsi="Times New Roman" w:cs="Times New Roman"/>
          <w:szCs w:val="24"/>
        </w:rPr>
        <w:t>)</w:t>
      </w:r>
    </w:p>
    <w:p w:rsidR="00A86933" w:rsidRDefault="00A86933" w:rsidP="00D3177F">
      <w:pPr>
        <w:rPr>
          <w:rFonts w:ascii="Times New Roman" w:hAnsi="Times New Roman" w:cs="Times New Roman"/>
          <w:szCs w:val="24"/>
        </w:rPr>
      </w:pPr>
      <w:r>
        <w:rPr>
          <w:rFonts w:ascii="Times New Roman" w:hAnsi="Times New Roman" w:cs="Times New Roman"/>
          <w:b/>
          <w:szCs w:val="24"/>
        </w:rPr>
        <w:t>Dinwoodie, April</w:t>
      </w:r>
      <w:r w:rsidR="005E7016">
        <w:rPr>
          <w:rFonts w:ascii="Times New Roman" w:hAnsi="Times New Roman" w:cs="Times New Roman"/>
          <w:b/>
          <w:szCs w:val="24"/>
        </w:rPr>
        <w:t xml:space="preserve"> </w:t>
      </w:r>
      <w:r w:rsidRPr="00C605A7">
        <w:rPr>
          <w:rFonts w:ascii="Times New Roman" w:hAnsi="Times New Roman" w:cs="Times New Roman"/>
          <w:szCs w:val="24"/>
        </w:rPr>
        <w:t>-</w:t>
      </w:r>
      <w:r>
        <w:rPr>
          <w:rFonts w:ascii="Times New Roman" w:hAnsi="Times New Roman" w:cs="Times New Roman"/>
          <w:szCs w:val="24"/>
        </w:rPr>
        <w:t xml:space="preserve"> Transracially adopted from foster care, April is a fierce advocate for children and families.  April serves as the Chief Executive of the Donaldson Adoption Institute.  She also created a specialized mentoring program called “Adoptment” (adopted adults mentoring youth in care) and is a co-founder of Fostering Change for Children</w:t>
      </w:r>
      <w:r w:rsidR="005E7016">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b/>
          <w:szCs w:val="24"/>
        </w:rPr>
        <w:t>201</w:t>
      </w:r>
      <w:r>
        <w:rPr>
          <w:rFonts w:ascii="Times New Roman" w:hAnsi="Times New Roman" w:cs="Times New Roman"/>
          <w:szCs w:val="24"/>
        </w:rPr>
        <w:t>)</w:t>
      </w:r>
    </w:p>
    <w:p w:rsidR="00A86933" w:rsidRPr="00A86933" w:rsidRDefault="007D4E8F" w:rsidP="00D3177F">
      <w:pPr>
        <w:rPr>
          <w:rFonts w:ascii="Times New Roman" w:hAnsi="Times New Roman" w:cs="Times New Roman"/>
          <w:szCs w:val="24"/>
        </w:rPr>
      </w:pPr>
      <w:r>
        <w:rPr>
          <w:rFonts w:ascii="Times New Roman" w:hAnsi="Times New Roman" w:cs="Times New Roman"/>
          <w:b/>
          <w:szCs w:val="24"/>
        </w:rPr>
        <w:t xml:space="preserve">DiStefano, Joann </w:t>
      </w:r>
      <w:r w:rsidR="00A86933">
        <w:rPr>
          <w:rFonts w:ascii="Times New Roman" w:hAnsi="Times New Roman" w:cs="Times New Roman"/>
          <w:b/>
          <w:szCs w:val="24"/>
        </w:rPr>
        <w:t xml:space="preserve">(BA, JD, MLS, CPC, </w:t>
      </w:r>
      <w:r w:rsidR="001F644D">
        <w:rPr>
          <w:rFonts w:ascii="Times New Roman" w:hAnsi="Times New Roman" w:cs="Times New Roman"/>
          <w:b/>
          <w:szCs w:val="24"/>
        </w:rPr>
        <w:t>and MPNLP</w:t>
      </w:r>
      <w:r w:rsidR="00A86933">
        <w:rPr>
          <w:rFonts w:ascii="Times New Roman" w:hAnsi="Times New Roman" w:cs="Times New Roman"/>
          <w:b/>
          <w:szCs w:val="24"/>
        </w:rPr>
        <w:t>)</w:t>
      </w:r>
      <w:r w:rsidR="00A86933">
        <w:rPr>
          <w:rFonts w:ascii="Times New Roman" w:hAnsi="Times New Roman" w:cs="Times New Roman"/>
          <w:szCs w:val="24"/>
        </w:rPr>
        <w:t xml:space="preserve"> – Joann has over 30 years of experience in the family area</w:t>
      </w:r>
      <w:r w:rsidR="005E7016">
        <w:rPr>
          <w:rFonts w:ascii="Times New Roman" w:hAnsi="Times New Roman" w:cs="Times New Roman"/>
          <w:szCs w:val="24"/>
        </w:rPr>
        <w:t>,</w:t>
      </w:r>
      <w:r w:rsidR="00A86933">
        <w:rPr>
          <w:rFonts w:ascii="Times New Roman" w:hAnsi="Times New Roman" w:cs="Times New Roman"/>
          <w:szCs w:val="24"/>
        </w:rPr>
        <w:t xml:space="preserve"> primarily in abuse and neglect.  A </w:t>
      </w:r>
      <w:r>
        <w:rPr>
          <w:rFonts w:ascii="Times New Roman" w:hAnsi="Times New Roman" w:cs="Times New Roman"/>
          <w:szCs w:val="24"/>
        </w:rPr>
        <w:t>lawyer</w:t>
      </w:r>
      <w:r w:rsidR="00A86933">
        <w:rPr>
          <w:rFonts w:ascii="Times New Roman" w:hAnsi="Times New Roman" w:cs="Times New Roman"/>
          <w:szCs w:val="24"/>
        </w:rPr>
        <w:t>, certified coach, neuro-linguistic practitioner, and adoptive parent, she assists families in trauma and attachment issues.  Her own family experience brought her to focus on unconscious patterns that shape family dynamics</w:t>
      </w:r>
      <w:r w:rsidR="005E7016">
        <w:rPr>
          <w:rFonts w:ascii="Times New Roman" w:hAnsi="Times New Roman" w:cs="Times New Roman"/>
          <w:szCs w:val="24"/>
        </w:rPr>
        <w:t>.</w:t>
      </w:r>
      <w:r w:rsidR="00A86933">
        <w:rPr>
          <w:rFonts w:ascii="Times New Roman" w:hAnsi="Times New Roman" w:cs="Times New Roman"/>
          <w:szCs w:val="24"/>
        </w:rPr>
        <w:t xml:space="preserve"> (</w:t>
      </w:r>
      <w:r w:rsidR="00A86933">
        <w:rPr>
          <w:rFonts w:ascii="Times New Roman" w:hAnsi="Times New Roman" w:cs="Times New Roman"/>
          <w:b/>
          <w:szCs w:val="24"/>
        </w:rPr>
        <w:t>304</w:t>
      </w:r>
      <w:r w:rsidR="00A86933">
        <w:rPr>
          <w:rFonts w:ascii="Times New Roman" w:hAnsi="Times New Roman" w:cs="Times New Roman"/>
          <w:szCs w:val="24"/>
        </w:rPr>
        <w:t>)</w:t>
      </w:r>
    </w:p>
    <w:p w:rsidR="00A86933" w:rsidRPr="00C65550" w:rsidRDefault="007D4E8F" w:rsidP="00D3177F">
      <w:pPr>
        <w:rPr>
          <w:rFonts w:ascii="Times New Roman" w:hAnsi="Times New Roman" w:cs="Times New Roman"/>
          <w:szCs w:val="24"/>
        </w:rPr>
      </w:pPr>
      <w:r>
        <w:rPr>
          <w:rFonts w:ascii="Times New Roman" w:hAnsi="Times New Roman" w:cs="Times New Roman"/>
          <w:b/>
          <w:szCs w:val="24"/>
        </w:rPr>
        <w:t xml:space="preserve">Fine, Marlene G. </w:t>
      </w:r>
      <w:r w:rsidR="00A86933">
        <w:rPr>
          <w:rFonts w:ascii="Times New Roman" w:hAnsi="Times New Roman" w:cs="Times New Roman"/>
          <w:b/>
          <w:szCs w:val="24"/>
        </w:rPr>
        <w:t>(</w:t>
      </w:r>
      <w:r>
        <w:rPr>
          <w:rFonts w:ascii="Times New Roman" w:hAnsi="Times New Roman" w:cs="Times New Roman"/>
          <w:b/>
          <w:szCs w:val="24"/>
        </w:rPr>
        <w:t>Ph.D.</w:t>
      </w:r>
      <w:r w:rsidR="00A86933">
        <w:rPr>
          <w:rFonts w:ascii="Times New Roman" w:hAnsi="Times New Roman" w:cs="Times New Roman"/>
          <w:b/>
          <w:szCs w:val="24"/>
        </w:rPr>
        <w:t xml:space="preserve">) </w:t>
      </w:r>
      <w:r w:rsidR="00736530">
        <w:rPr>
          <w:rFonts w:ascii="Times New Roman" w:hAnsi="Times New Roman" w:cs="Times New Roman"/>
          <w:b/>
          <w:szCs w:val="24"/>
        </w:rPr>
        <w:t>–</w:t>
      </w:r>
      <w:r w:rsidR="00A86933">
        <w:rPr>
          <w:rFonts w:ascii="Times New Roman" w:hAnsi="Times New Roman" w:cs="Times New Roman"/>
          <w:b/>
          <w:szCs w:val="24"/>
        </w:rPr>
        <w:t xml:space="preserve"> </w:t>
      </w:r>
      <w:r w:rsidR="00A86933">
        <w:rPr>
          <w:rFonts w:ascii="Times New Roman" w:hAnsi="Times New Roman" w:cs="Times New Roman"/>
          <w:szCs w:val="24"/>
        </w:rPr>
        <w:t>Marlene</w:t>
      </w:r>
      <w:r w:rsidR="00736530">
        <w:rPr>
          <w:rFonts w:ascii="Times New Roman" w:hAnsi="Times New Roman" w:cs="Times New Roman"/>
          <w:szCs w:val="24"/>
        </w:rPr>
        <w:t xml:space="preserve"> is co-author of </w:t>
      </w:r>
      <w:r w:rsidR="00736530">
        <w:rPr>
          <w:rFonts w:ascii="Times New Roman" w:hAnsi="Times New Roman" w:cs="Times New Roman"/>
          <w:i/>
          <w:szCs w:val="24"/>
        </w:rPr>
        <w:t>The Interracial Adopti</w:t>
      </w:r>
      <w:r>
        <w:rPr>
          <w:rFonts w:ascii="Times New Roman" w:hAnsi="Times New Roman" w:cs="Times New Roman"/>
          <w:i/>
          <w:szCs w:val="24"/>
        </w:rPr>
        <w:t>on Option: Creating a Family Ac</w:t>
      </w:r>
      <w:r w:rsidR="00736530">
        <w:rPr>
          <w:rFonts w:ascii="Times New Roman" w:hAnsi="Times New Roman" w:cs="Times New Roman"/>
          <w:i/>
          <w:szCs w:val="24"/>
        </w:rPr>
        <w:t xml:space="preserve">ross Race, </w:t>
      </w:r>
      <w:r w:rsidR="00736530" w:rsidRPr="00736530">
        <w:rPr>
          <w:rFonts w:ascii="Times New Roman" w:hAnsi="Times New Roman" w:cs="Times New Roman"/>
          <w:szCs w:val="24"/>
        </w:rPr>
        <w:t>and author</w:t>
      </w:r>
      <w:r w:rsidR="00C65550">
        <w:rPr>
          <w:rFonts w:ascii="Times New Roman" w:hAnsi="Times New Roman" w:cs="Times New Roman"/>
          <w:szCs w:val="24"/>
        </w:rPr>
        <w:t xml:space="preserve"> of </w:t>
      </w:r>
      <w:r w:rsidR="00C65550">
        <w:rPr>
          <w:rFonts w:ascii="Times New Roman" w:hAnsi="Times New Roman" w:cs="Times New Roman"/>
          <w:i/>
          <w:szCs w:val="24"/>
        </w:rPr>
        <w:t>Building Successful Multicultural Organizations</w:t>
      </w:r>
      <w:r w:rsidR="005E7016">
        <w:rPr>
          <w:rFonts w:ascii="Times New Roman" w:hAnsi="Times New Roman" w:cs="Times New Roman"/>
          <w:szCs w:val="24"/>
        </w:rPr>
        <w:t>,</w:t>
      </w:r>
      <w:r w:rsidR="00C65550">
        <w:rPr>
          <w:rFonts w:ascii="Times New Roman" w:hAnsi="Times New Roman" w:cs="Times New Roman"/>
          <w:i/>
          <w:szCs w:val="24"/>
        </w:rPr>
        <w:t xml:space="preserve"> </w:t>
      </w:r>
      <w:r w:rsidR="00C65550">
        <w:rPr>
          <w:rFonts w:ascii="Times New Roman" w:hAnsi="Times New Roman" w:cs="Times New Roman"/>
          <w:szCs w:val="24"/>
        </w:rPr>
        <w:t>plus many articles on gender, race, and culture in organizations.  She is a facilitator for the YW Boston “City-Wide Dialogues on Race and Ethnicity” and a volunteer with the Boston Busing Desegregation Project</w:t>
      </w:r>
      <w:r w:rsidR="005E7016">
        <w:rPr>
          <w:rFonts w:ascii="Times New Roman" w:hAnsi="Times New Roman" w:cs="Times New Roman"/>
          <w:szCs w:val="24"/>
        </w:rPr>
        <w:t>.</w:t>
      </w:r>
      <w:r w:rsidR="00C65550">
        <w:rPr>
          <w:rFonts w:ascii="Times New Roman" w:hAnsi="Times New Roman" w:cs="Times New Roman"/>
          <w:szCs w:val="24"/>
        </w:rPr>
        <w:t xml:space="preserve"> (</w:t>
      </w:r>
      <w:r w:rsidR="00C65550">
        <w:rPr>
          <w:rFonts w:ascii="Times New Roman" w:hAnsi="Times New Roman" w:cs="Times New Roman"/>
          <w:b/>
          <w:szCs w:val="24"/>
        </w:rPr>
        <w:t>601</w:t>
      </w:r>
      <w:r w:rsidR="00C65550">
        <w:rPr>
          <w:rFonts w:ascii="Times New Roman" w:hAnsi="Times New Roman" w:cs="Times New Roman"/>
          <w:szCs w:val="24"/>
        </w:rPr>
        <w:t>)</w:t>
      </w:r>
    </w:p>
    <w:p w:rsidR="00A86933" w:rsidRDefault="00C65550" w:rsidP="00D3177F">
      <w:pPr>
        <w:rPr>
          <w:rFonts w:ascii="Times New Roman" w:hAnsi="Times New Roman" w:cs="Times New Roman"/>
          <w:szCs w:val="24"/>
        </w:rPr>
      </w:pPr>
      <w:r>
        <w:rPr>
          <w:rFonts w:ascii="Times New Roman" w:hAnsi="Times New Roman" w:cs="Times New Roman"/>
          <w:b/>
          <w:szCs w:val="24"/>
        </w:rPr>
        <w:t xml:space="preserve">Ford, Amy – </w:t>
      </w:r>
      <w:r>
        <w:rPr>
          <w:rFonts w:ascii="Times New Roman" w:hAnsi="Times New Roman" w:cs="Times New Roman"/>
          <w:szCs w:val="24"/>
        </w:rPr>
        <w:t xml:space="preserve">Amy lives in Austin, TX with her life partner of 15 years and their three daughters, who were adopted through the foster system of Texas.  Ms. Ford is the author of </w:t>
      </w:r>
      <w:r>
        <w:rPr>
          <w:rFonts w:ascii="Times New Roman" w:hAnsi="Times New Roman" w:cs="Times New Roman"/>
          <w:i/>
          <w:szCs w:val="24"/>
        </w:rPr>
        <w:t xml:space="preserve">Brown Babies Pink Parents </w:t>
      </w:r>
      <w:r>
        <w:rPr>
          <w:rFonts w:ascii="Times New Roman" w:hAnsi="Times New Roman" w:cs="Times New Roman"/>
          <w:szCs w:val="24"/>
        </w:rPr>
        <w:t xml:space="preserve">and a regular speaker for both public and private agencies across the South on topics of race, adoption, and diversity.  In addition, Ms. Ford is a licensed insurance professional </w:t>
      </w:r>
      <w:r w:rsidR="00000CC9">
        <w:rPr>
          <w:rFonts w:ascii="Times New Roman" w:hAnsi="Times New Roman" w:cs="Times New Roman"/>
          <w:szCs w:val="24"/>
        </w:rPr>
        <w:t>with New York Life, Ambassador for the Austin Gay and Lesbian Chamber of Commerce, PTA Board Member, and former Board Member for the Texas Council on Adoptable Children</w:t>
      </w:r>
      <w:r w:rsidR="005E7016">
        <w:rPr>
          <w:rFonts w:ascii="Times New Roman" w:hAnsi="Times New Roman" w:cs="Times New Roman"/>
          <w:szCs w:val="24"/>
        </w:rPr>
        <w:t>.</w:t>
      </w:r>
      <w:r w:rsidR="00000CC9">
        <w:rPr>
          <w:rFonts w:ascii="Times New Roman" w:hAnsi="Times New Roman" w:cs="Times New Roman"/>
          <w:szCs w:val="24"/>
        </w:rPr>
        <w:t xml:space="preserve"> (</w:t>
      </w:r>
      <w:r w:rsidR="007930C2">
        <w:rPr>
          <w:rFonts w:ascii="Times New Roman" w:hAnsi="Times New Roman" w:cs="Times New Roman"/>
          <w:b/>
          <w:szCs w:val="24"/>
        </w:rPr>
        <w:t>605</w:t>
      </w:r>
      <w:r w:rsidR="007930C2">
        <w:rPr>
          <w:rFonts w:ascii="Times New Roman" w:hAnsi="Times New Roman" w:cs="Times New Roman"/>
          <w:szCs w:val="24"/>
        </w:rPr>
        <w:t>)</w:t>
      </w:r>
    </w:p>
    <w:p w:rsidR="007930C2" w:rsidRDefault="007930C2" w:rsidP="00D3177F">
      <w:pPr>
        <w:rPr>
          <w:rFonts w:ascii="Times New Roman" w:hAnsi="Times New Roman" w:cs="Times New Roman"/>
          <w:szCs w:val="24"/>
        </w:rPr>
      </w:pPr>
      <w:r>
        <w:rPr>
          <w:rFonts w:ascii="Times New Roman" w:hAnsi="Times New Roman" w:cs="Times New Roman"/>
          <w:b/>
          <w:szCs w:val="24"/>
        </w:rPr>
        <w:t xml:space="preserve">Franklin, Peter </w:t>
      </w:r>
      <w:r w:rsidR="00DD7B6B">
        <w:rPr>
          <w:rFonts w:ascii="Times New Roman" w:hAnsi="Times New Roman" w:cs="Times New Roman"/>
          <w:b/>
          <w:szCs w:val="24"/>
        </w:rPr>
        <w:t>–</w:t>
      </w:r>
      <w:r>
        <w:rPr>
          <w:rFonts w:ascii="Times New Roman" w:hAnsi="Times New Roman" w:cs="Times New Roman"/>
          <w:b/>
          <w:szCs w:val="24"/>
        </w:rPr>
        <w:t xml:space="preserve"> </w:t>
      </w:r>
      <w:r w:rsidR="00DD7B6B">
        <w:rPr>
          <w:rFonts w:ascii="Times New Roman" w:hAnsi="Times New Roman" w:cs="Times New Roman"/>
          <w:szCs w:val="24"/>
        </w:rPr>
        <w:t>an Army Reservist, Iraq War veteran.  Founder of AWOL AdopteesWithOutLiberty.com which gives voice to those in the military who recognize secrecy in adoption does not comply with military values of honor and integrity.  “Trusted to defend our country, adoptees should be trusted with their own birth certificate!” (</w:t>
      </w:r>
      <w:r w:rsidR="00DD7B6B">
        <w:rPr>
          <w:rFonts w:ascii="Times New Roman" w:hAnsi="Times New Roman" w:cs="Times New Roman"/>
          <w:b/>
          <w:szCs w:val="24"/>
        </w:rPr>
        <w:t>Wednesday AAC101</w:t>
      </w:r>
      <w:r w:rsidR="00DD7B6B">
        <w:rPr>
          <w:rFonts w:ascii="Times New Roman" w:hAnsi="Times New Roman" w:cs="Times New Roman"/>
          <w:szCs w:val="24"/>
        </w:rPr>
        <w:t>)</w:t>
      </w:r>
    </w:p>
    <w:p w:rsidR="00DD7B6B" w:rsidRDefault="00DD7B6B" w:rsidP="00D3177F">
      <w:pPr>
        <w:rPr>
          <w:rFonts w:ascii="Times New Roman" w:hAnsi="Times New Roman" w:cs="Times New Roman"/>
          <w:szCs w:val="24"/>
        </w:rPr>
      </w:pPr>
      <w:r>
        <w:rPr>
          <w:rFonts w:ascii="Times New Roman" w:hAnsi="Times New Roman" w:cs="Times New Roman"/>
          <w:b/>
          <w:szCs w:val="24"/>
        </w:rPr>
        <w:t>Gonzalez, Rosita (MS Communication Research)</w:t>
      </w:r>
      <w:r w:rsidR="0093000C">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szCs w:val="24"/>
        </w:rPr>
        <w:t xml:space="preserve">Adopted in 1968, Rosita is a Korean adoptee who blogs on race, gender, and parenthood.  With the help of G.O.A.’L., Rosita returned to Korea in August 2014 to solidify her identity.  Her story can be found on her blog, </w:t>
      </w:r>
      <w:r>
        <w:rPr>
          <w:rFonts w:ascii="Times New Roman" w:hAnsi="Times New Roman" w:cs="Times New Roman"/>
          <w:i/>
          <w:szCs w:val="24"/>
        </w:rPr>
        <w:t>mothermade</w:t>
      </w:r>
      <w:r w:rsidR="005E7016">
        <w:rPr>
          <w:rFonts w:ascii="Times New Roman" w:hAnsi="Times New Roman" w:cs="Times New Roman"/>
          <w:szCs w:val="24"/>
        </w:rPr>
        <w:t>,</w:t>
      </w:r>
      <w:r>
        <w:rPr>
          <w:rFonts w:ascii="Times New Roman" w:hAnsi="Times New Roman" w:cs="Times New Roman"/>
          <w:i/>
          <w:szCs w:val="24"/>
        </w:rPr>
        <w:t xml:space="preserve"> </w:t>
      </w:r>
      <w:r>
        <w:rPr>
          <w:rFonts w:ascii="Times New Roman" w:hAnsi="Times New Roman" w:cs="Times New Roman"/>
          <w:szCs w:val="24"/>
        </w:rPr>
        <w:t xml:space="preserve">and on </w:t>
      </w:r>
      <w:r>
        <w:rPr>
          <w:rFonts w:ascii="Times New Roman" w:hAnsi="Times New Roman" w:cs="Times New Roman"/>
          <w:i/>
          <w:szCs w:val="24"/>
        </w:rPr>
        <w:t xml:space="preserve">Lost Daughters. </w:t>
      </w:r>
      <w:r>
        <w:rPr>
          <w:rFonts w:ascii="Times New Roman" w:hAnsi="Times New Roman" w:cs="Times New Roman"/>
          <w:szCs w:val="24"/>
        </w:rPr>
        <w:t>(</w:t>
      </w:r>
      <w:r>
        <w:rPr>
          <w:rFonts w:ascii="Times New Roman" w:hAnsi="Times New Roman" w:cs="Times New Roman"/>
          <w:b/>
          <w:szCs w:val="24"/>
        </w:rPr>
        <w:t>503</w:t>
      </w:r>
      <w:r>
        <w:rPr>
          <w:rFonts w:ascii="Times New Roman" w:hAnsi="Times New Roman" w:cs="Times New Roman"/>
          <w:szCs w:val="24"/>
        </w:rPr>
        <w:t>)</w:t>
      </w:r>
    </w:p>
    <w:p w:rsidR="00DD7B6B" w:rsidRPr="00DD7B6B" w:rsidRDefault="00DD7B6B" w:rsidP="00D3177F">
      <w:pPr>
        <w:rPr>
          <w:rFonts w:ascii="Times New Roman" w:hAnsi="Times New Roman" w:cs="Times New Roman"/>
          <w:szCs w:val="24"/>
        </w:rPr>
      </w:pPr>
      <w:r>
        <w:rPr>
          <w:rFonts w:ascii="Times New Roman" w:hAnsi="Times New Roman" w:cs="Times New Roman"/>
          <w:b/>
          <w:szCs w:val="24"/>
        </w:rPr>
        <w:t>Grand, Michael (</w:t>
      </w:r>
      <w:r w:rsidR="007D4E8F">
        <w:rPr>
          <w:rFonts w:ascii="Times New Roman" w:hAnsi="Times New Roman" w:cs="Times New Roman"/>
          <w:b/>
          <w:szCs w:val="24"/>
        </w:rPr>
        <w:t>Ph.D.</w:t>
      </w:r>
      <w:r>
        <w:rPr>
          <w:rFonts w:ascii="Times New Roman" w:hAnsi="Times New Roman" w:cs="Times New Roman"/>
          <w:b/>
          <w:szCs w:val="24"/>
        </w:rPr>
        <w:t xml:space="preserve">, </w:t>
      </w:r>
      <w:r w:rsidR="007D4E8F">
        <w:rPr>
          <w:rFonts w:ascii="Times New Roman" w:hAnsi="Times New Roman" w:cs="Times New Roman"/>
          <w:b/>
          <w:szCs w:val="24"/>
        </w:rPr>
        <w:t>C. Psych</w:t>
      </w:r>
      <w:r>
        <w:rPr>
          <w:rFonts w:ascii="Times New Roman" w:hAnsi="Times New Roman" w:cs="Times New Roman"/>
          <w:b/>
          <w:szCs w:val="24"/>
        </w:rPr>
        <w:t>)</w:t>
      </w:r>
      <w:r w:rsidR="0093000C">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szCs w:val="24"/>
        </w:rPr>
        <w:t xml:space="preserve">Michael is Professor of Clinical Psychology at the University of Guelph, former co-director of the National Adoption Study of Canada, therapist in adoption, and co-founder of the Coalition for Open Adoption Records.  He is the author of </w:t>
      </w:r>
      <w:r>
        <w:rPr>
          <w:rFonts w:ascii="Times New Roman" w:hAnsi="Times New Roman" w:cs="Times New Roman"/>
          <w:i/>
          <w:szCs w:val="24"/>
        </w:rPr>
        <w:t>The Adoption Constellation: New ways of thinking about and practicing adoption.</w:t>
      </w:r>
      <w:r>
        <w:rPr>
          <w:rFonts w:ascii="Times New Roman" w:hAnsi="Times New Roman" w:cs="Times New Roman"/>
          <w:szCs w:val="24"/>
        </w:rPr>
        <w:t xml:space="preserve"> (</w:t>
      </w:r>
      <w:r>
        <w:rPr>
          <w:rFonts w:ascii="Times New Roman" w:hAnsi="Times New Roman" w:cs="Times New Roman"/>
          <w:b/>
          <w:szCs w:val="24"/>
        </w:rPr>
        <w:t>202</w:t>
      </w:r>
      <w:r>
        <w:rPr>
          <w:rFonts w:ascii="Times New Roman" w:hAnsi="Times New Roman" w:cs="Times New Roman"/>
          <w:szCs w:val="24"/>
        </w:rPr>
        <w:t>)</w:t>
      </w:r>
    </w:p>
    <w:p w:rsidR="00D15E9C" w:rsidRDefault="00B916E9" w:rsidP="00DF0AFA">
      <w:pPr>
        <w:rPr>
          <w:rFonts w:ascii="Times New Roman" w:hAnsi="Times New Roman" w:cs="Times New Roman"/>
          <w:color w:val="000000"/>
        </w:rPr>
      </w:pPr>
      <w:r>
        <w:rPr>
          <w:rFonts w:ascii="Times New Roman" w:hAnsi="Times New Roman" w:cs="Times New Roman"/>
          <w:b/>
          <w:bCs/>
          <w:color w:val="000000"/>
        </w:rPr>
        <w:lastRenderedPageBreak/>
        <w:t xml:space="preserve">Greer, </w:t>
      </w:r>
      <w:r w:rsidR="007D4E8F">
        <w:rPr>
          <w:rFonts w:ascii="Times New Roman" w:hAnsi="Times New Roman" w:cs="Times New Roman"/>
          <w:b/>
          <w:bCs/>
          <w:color w:val="000000"/>
        </w:rPr>
        <w:t>Sara Elizabeth -</w:t>
      </w:r>
      <w:r w:rsidR="00D15E9C" w:rsidRPr="00D15E9C">
        <w:rPr>
          <w:rFonts w:ascii="Times New Roman" w:hAnsi="Times New Roman" w:cs="Times New Roman"/>
          <w:color w:val="000000"/>
        </w:rPr>
        <w:t xml:space="preserve"> Sarah's multi-media play, </w:t>
      </w:r>
      <w:r w:rsidR="00D15E9C" w:rsidRPr="00D15E9C">
        <w:rPr>
          <w:rFonts w:ascii="Times New Roman" w:hAnsi="Times New Roman" w:cs="Times New Roman"/>
          <w:i/>
          <w:iCs/>
          <w:color w:val="000000"/>
        </w:rPr>
        <w:t>BIO-HAZARD: A Relative Comedy</w:t>
      </w:r>
      <w:r w:rsidR="00D15E9C" w:rsidRPr="00D15E9C">
        <w:rPr>
          <w:rFonts w:ascii="Times New Roman" w:hAnsi="Times New Roman" w:cs="Times New Roman"/>
          <w:color w:val="000000"/>
        </w:rPr>
        <w:t>, just finished a successful run at the International United Solo Festival on Theatre Row in NYC, where it won Best Comedy of the festival, as well as Best Comedy in 2012 and Best Multi-Media in 2013. She holds a B.A. in Theater from Mount Holyoke College.   (</w:t>
      </w:r>
      <w:r w:rsidR="00D15E9C" w:rsidRPr="00D15E9C">
        <w:rPr>
          <w:rFonts w:ascii="Times New Roman" w:hAnsi="Times New Roman" w:cs="Times New Roman"/>
          <w:b/>
          <w:color w:val="000000"/>
        </w:rPr>
        <w:t>104 &amp; Film</w:t>
      </w:r>
      <w:r w:rsidR="00D15E9C" w:rsidRPr="00D15E9C">
        <w:rPr>
          <w:rFonts w:ascii="Times New Roman" w:hAnsi="Times New Roman" w:cs="Times New Roman"/>
          <w:color w:val="000000"/>
        </w:rPr>
        <w:t>)</w:t>
      </w:r>
    </w:p>
    <w:p w:rsidR="00DD7B6B" w:rsidRDefault="00DD7B6B" w:rsidP="00DF0AFA">
      <w:pPr>
        <w:rPr>
          <w:rFonts w:ascii="Times New Roman" w:hAnsi="Times New Roman" w:cs="Times New Roman"/>
          <w:color w:val="000000"/>
        </w:rPr>
      </w:pPr>
      <w:r>
        <w:rPr>
          <w:rFonts w:ascii="Times New Roman" w:hAnsi="Times New Roman" w:cs="Times New Roman"/>
          <w:b/>
          <w:color w:val="000000"/>
        </w:rPr>
        <w:t>Levin, Fran</w:t>
      </w:r>
      <w:r w:rsidR="0093000C">
        <w:rPr>
          <w:rFonts w:ascii="Times New Roman" w:hAnsi="Times New Roman" w:cs="Times New Roman"/>
          <w:b/>
          <w:color w:val="000000"/>
        </w:rPr>
        <w:t xml:space="preserve"> Gruss</w:t>
      </w:r>
      <w:r>
        <w:rPr>
          <w:rFonts w:ascii="Times New Roman" w:hAnsi="Times New Roman" w:cs="Times New Roman"/>
          <w:b/>
          <w:color w:val="000000"/>
        </w:rPr>
        <w:t xml:space="preserve"> – </w:t>
      </w:r>
      <w:r>
        <w:rPr>
          <w:rFonts w:ascii="Times New Roman" w:hAnsi="Times New Roman" w:cs="Times New Roman"/>
          <w:color w:val="000000"/>
        </w:rPr>
        <w:t>Fran is a first mother who has been reunited with her daughter since 1990.  She has done both school and community counseling in the field of adoption and has taught courses, given workshops and done presentations in the field of adoption and reunion to all triad members</w:t>
      </w:r>
      <w:r w:rsidR="00D47C8E">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color w:val="000000"/>
        </w:rPr>
        <w:t>306</w:t>
      </w:r>
      <w:r>
        <w:rPr>
          <w:rFonts w:ascii="Times New Roman" w:hAnsi="Times New Roman" w:cs="Times New Roman"/>
          <w:color w:val="000000"/>
        </w:rPr>
        <w:t>)</w:t>
      </w:r>
    </w:p>
    <w:p w:rsidR="00DD7B6B" w:rsidRDefault="00B73877" w:rsidP="00DF0AFA">
      <w:pPr>
        <w:rPr>
          <w:rFonts w:ascii="Times New Roman" w:hAnsi="Times New Roman" w:cs="Times New Roman"/>
          <w:b/>
          <w:color w:val="000000"/>
        </w:rPr>
      </w:pPr>
      <w:r>
        <w:rPr>
          <w:rFonts w:ascii="Times New Roman" w:hAnsi="Times New Roman" w:cs="Times New Roman"/>
          <w:b/>
          <w:color w:val="000000"/>
        </w:rPr>
        <w:t xml:space="preserve">Hasegawa, Pam – </w:t>
      </w:r>
      <w:r>
        <w:rPr>
          <w:rFonts w:ascii="Times New Roman" w:hAnsi="Times New Roman" w:cs="Times New Roman"/>
          <w:color w:val="000000"/>
        </w:rPr>
        <w:t>born Rolande Sygne Hampden, received her OBC in 1992.  She tenaciously pursued a search for original family unaware of the challenge of finding people falsely named on her adoption decree and OBC.  She began work with NJCARE in 1980</w:t>
      </w:r>
      <w:r w:rsidR="00D47C8E">
        <w:rPr>
          <w:rFonts w:ascii="Times New Roman" w:hAnsi="Times New Roman" w:cs="Times New Roman"/>
          <w:color w:val="000000"/>
        </w:rPr>
        <w:t>,</w:t>
      </w:r>
      <w:r>
        <w:rPr>
          <w:rFonts w:ascii="Times New Roman" w:hAnsi="Times New Roman" w:cs="Times New Roman"/>
          <w:color w:val="000000"/>
        </w:rPr>
        <w:t xml:space="preserve"> challenging existing sealed records statutes.  In 2014</w:t>
      </w:r>
      <w:r w:rsidR="00D47C8E">
        <w:rPr>
          <w:rFonts w:ascii="Times New Roman" w:hAnsi="Times New Roman" w:cs="Times New Roman"/>
          <w:color w:val="000000"/>
        </w:rPr>
        <w:t>,</w:t>
      </w:r>
      <w:r>
        <w:rPr>
          <w:rFonts w:ascii="Times New Roman" w:hAnsi="Times New Roman" w:cs="Times New Roman"/>
          <w:color w:val="000000"/>
        </w:rPr>
        <w:t xml:space="preserve"> a mere 34 years later</w:t>
      </w:r>
      <w:r w:rsidR="00D47C8E">
        <w:rPr>
          <w:rFonts w:ascii="Times New Roman" w:hAnsi="Times New Roman" w:cs="Times New Roman"/>
          <w:color w:val="000000"/>
        </w:rPr>
        <w:t>,</w:t>
      </w:r>
      <w:r>
        <w:rPr>
          <w:rFonts w:ascii="Times New Roman" w:hAnsi="Times New Roman" w:cs="Times New Roman"/>
          <w:color w:val="000000"/>
        </w:rPr>
        <w:t xml:space="preserve"> they experienced victory (</w:t>
      </w:r>
      <w:r>
        <w:rPr>
          <w:rFonts w:ascii="Times New Roman" w:hAnsi="Times New Roman" w:cs="Times New Roman"/>
          <w:b/>
          <w:color w:val="000000"/>
        </w:rPr>
        <w:t>Wednesday AAC 101)</w:t>
      </w:r>
    </w:p>
    <w:p w:rsidR="00B73877" w:rsidRPr="00B73877" w:rsidRDefault="00B73877" w:rsidP="00DF0AFA">
      <w:pPr>
        <w:rPr>
          <w:rFonts w:ascii="Times New Roman" w:hAnsi="Times New Roman" w:cs="Times New Roman"/>
          <w:color w:val="000000"/>
        </w:rPr>
      </w:pPr>
      <w:r w:rsidRPr="0093000C">
        <w:rPr>
          <w:rFonts w:ascii="Times New Roman" w:hAnsi="Times New Roman" w:cs="Times New Roman"/>
          <w:b/>
          <w:color w:val="000000"/>
        </w:rPr>
        <w:t>Hawkes, Rebecca</w:t>
      </w:r>
      <w:r>
        <w:rPr>
          <w:rFonts w:ascii="Times New Roman" w:hAnsi="Times New Roman" w:cs="Times New Roman"/>
          <w:color w:val="000000"/>
        </w:rPr>
        <w:t xml:space="preserve"> </w:t>
      </w:r>
      <w:r w:rsidRPr="0093000C">
        <w:rPr>
          <w:rFonts w:ascii="Times New Roman" w:hAnsi="Times New Roman" w:cs="Times New Roman"/>
          <w:b/>
          <w:color w:val="000000"/>
        </w:rPr>
        <w:t>(MA English)</w:t>
      </w:r>
      <w:r w:rsidR="0093000C">
        <w:rPr>
          <w:rFonts w:ascii="Times New Roman" w:hAnsi="Times New Roman" w:cs="Times New Roman"/>
          <w:b/>
          <w:color w:val="000000"/>
        </w:rPr>
        <w:t xml:space="preserve"> -</w:t>
      </w:r>
      <w:r>
        <w:rPr>
          <w:rFonts w:ascii="Times New Roman" w:hAnsi="Times New Roman" w:cs="Times New Roman"/>
          <w:color w:val="000000"/>
        </w:rPr>
        <w:t xml:space="preserve"> Rebecca was adopted as an infant and is an adoptive parent by way of older-child foster adoption.  She has presented on adoption-related topics at various venues, and her writing has appeared at </w:t>
      </w:r>
      <w:r w:rsidRPr="00B73877">
        <w:rPr>
          <w:rFonts w:ascii="Times New Roman" w:hAnsi="Times New Roman" w:cs="Times New Roman"/>
          <w:color w:val="000000"/>
        </w:rPr>
        <w:t>www.rebeccahawkes.com</w:t>
      </w:r>
      <w:r>
        <w:rPr>
          <w:rFonts w:ascii="Times New Roman" w:hAnsi="Times New Roman" w:cs="Times New Roman"/>
          <w:color w:val="000000"/>
        </w:rPr>
        <w:t>, ww</w:t>
      </w:r>
      <w:r w:rsidR="00D47C8E">
        <w:rPr>
          <w:rFonts w:ascii="Times New Roman" w:hAnsi="Times New Roman" w:cs="Times New Roman"/>
          <w:color w:val="000000"/>
        </w:rPr>
        <w:t>w</w:t>
      </w:r>
      <w:r>
        <w:rPr>
          <w:rFonts w:ascii="Times New Roman" w:hAnsi="Times New Roman" w:cs="Times New Roman"/>
          <w:color w:val="000000"/>
        </w:rPr>
        <w:t xml:space="preserve">.the-thriving-child.com, </w:t>
      </w:r>
      <w:r w:rsidRPr="00B73877">
        <w:rPr>
          <w:rFonts w:ascii="Times New Roman" w:hAnsi="Times New Roman" w:cs="Times New Roman"/>
          <w:color w:val="000000"/>
        </w:rPr>
        <w:t>www.thelostdaughters.com</w:t>
      </w:r>
      <w:r>
        <w:rPr>
          <w:rFonts w:ascii="Times New Roman" w:hAnsi="Times New Roman" w:cs="Times New Roman"/>
          <w:color w:val="000000"/>
        </w:rPr>
        <w:t>, Adoption Voices Magazine, BlogHer, the Huffington Post, and in several anthologies</w:t>
      </w:r>
      <w:r w:rsidR="00D47C8E">
        <w:rPr>
          <w:rFonts w:ascii="Times New Roman" w:hAnsi="Times New Roman" w:cs="Times New Roman"/>
          <w:color w:val="000000"/>
        </w:rPr>
        <w:t>,</w:t>
      </w:r>
      <w:r>
        <w:rPr>
          <w:rFonts w:ascii="Times New Roman" w:hAnsi="Times New Roman" w:cs="Times New Roman"/>
          <w:color w:val="000000"/>
        </w:rPr>
        <w:t xml:space="preserve"> including </w:t>
      </w:r>
      <w:r>
        <w:rPr>
          <w:rFonts w:ascii="Times New Roman" w:hAnsi="Times New Roman" w:cs="Times New Roman"/>
          <w:i/>
          <w:color w:val="000000"/>
        </w:rPr>
        <w:t>Lost Daughters</w:t>
      </w:r>
      <w:r w:rsidR="00D47C8E">
        <w:rPr>
          <w:rFonts w:ascii="Times New Roman" w:hAnsi="Times New Roman" w:cs="Times New Roman"/>
          <w:color w:val="000000"/>
        </w:rPr>
        <w:t>.</w:t>
      </w:r>
      <w:r>
        <w:rPr>
          <w:rFonts w:ascii="Times New Roman" w:hAnsi="Times New Roman" w:cs="Times New Roman"/>
          <w:i/>
          <w:color w:val="000000"/>
        </w:rPr>
        <w:t xml:space="preserve"> </w:t>
      </w:r>
      <w:r>
        <w:rPr>
          <w:rFonts w:ascii="Times New Roman" w:hAnsi="Times New Roman" w:cs="Times New Roman"/>
          <w:color w:val="000000"/>
        </w:rPr>
        <w:t>(</w:t>
      </w:r>
      <w:r>
        <w:rPr>
          <w:rFonts w:ascii="Times New Roman" w:hAnsi="Times New Roman" w:cs="Times New Roman"/>
          <w:b/>
          <w:color w:val="000000"/>
        </w:rPr>
        <w:t>503</w:t>
      </w:r>
      <w:r>
        <w:rPr>
          <w:rFonts w:ascii="Times New Roman" w:hAnsi="Times New Roman" w:cs="Times New Roman"/>
          <w:color w:val="000000"/>
        </w:rPr>
        <w:t>)</w:t>
      </w:r>
    </w:p>
    <w:p w:rsidR="00DF0AFA" w:rsidRPr="00DF0AFA" w:rsidRDefault="00DF0AFA" w:rsidP="00DF0AFA">
      <w:pPr>
        <w:rPr>
          <w:rFonts w:ascii="Times New Roman" w:hAnsi="Times New Roman" w:cs="Times New Roman"/>
          <w:b/>
          <w:szCs w:val="24"/>
        </w:rPr>
      </w:pPr>
      <w:r w:rsidRPr="00DF0AFA">
        <w:rPr>
          <w:rFonts w:ascii="Times New Roman" w:hAnsi="Times New Roman" w:cs="Times New Roman"/>
          <w:b/>
          <w:szCs w:val="24"/>
        </w:rPr>
        <w:t>Hentz, Lara</w:t>
      </w:r>
      <w:r w:rsidR="007D4E8F">
        <w:rPr>
          <w:rFonts w:ascii="Times New Roman" w:hAnsi="Times New Roman" w:cs="Times New Roman"/>
          <w:b/>
          <w:szCs w:val="24"/>
        </w:rPr>
        <w:t xml:space="preserve"> </w:t>
      </w:r>
      <w:r w:rsidR="007D4E8F" w:rsidRPr="00DF0AFA">
        <w:rPr>
          <w:rFonts w:ascii="Times New Roman" w:hAnsi="Times New Roman" w:cs="Times New Roman"/>
          <w:b/>
          <w:szCs w:val="24"/>
        </w:rPr>
        <w:t>Trace</w:t>
      </w:r>
      <w:r w:rsidRPr="00DF0AFA">
        <w:rPr>
          <w:rFonts w:ascii="Times New Roman" w:hAnsi="Times New Roman" w:cs="Times New Roman"/>
          <w:b/>
          <w:szCs w:val="24"/>
        </w:rPr>
        <w:t xml:space="preserve"> –</w:t>
      </w:r>
      <w:r w:rsidR="007D4E8F">
        <w:rPr>
          <w:rFonts w:ascii="Times New Roman" w:hAnsi="Times New Roman" w:cs="Times New Roman"/>
          <w:b/>
          <w:szCs w:val="24"/>
        </w:rPr>
        <w:t xml:space="preserve"> </w:t>
      </w:r>
      <w:r w:rsidR="007D4E8F">
        <w:rPr>
          <w:rFonts w:ascii="Times New Roman" w:hAnsi="Times New Roman" w:cs="Times New Roman"/>
          <w:szCs w:val="24"/>
        </w:rPr>
        <w:t xml:space="preserve">Lara </w:t>
      </w:r>
      <w:r w:rsidRPr="00DF0AFA">
        <w:rPr>
          <w:rFonts w:ascii="Times New Roman" w:hAnsi="Times New Roman" w:cs="Times New Roman"/>
          <w:color w:val="000000"/>
          <w:szCs w:val="24"/>
        </w:rPr>
        <w:t>is the author of five books about being an adoptee and the genocidal adoption programs affecting American Indian families. She is also a mosaic artist, blogger</w:t>
      </w:r>
      <w:r w:rsidR="00D47C8E">
        <w:rPr>
          <w:rFonts w:ascii="Times New Roman" w:hAnsi="Times New Roman" w:cs="Times New Roman"/>
          <w:color w:val="000000"/>
          <w:szCs w:val="24"/>
        </w:rPr>
        <w:t>,</w:t>
      </w:r>
      <w:r w:rsidRPr="00DF0AFA">
        <w:rPr>
          <w:rFonts w:ascii="Times New Roman" w:hAnsi="Times New Roman" w:cs="Times New Roman"/>
          <w:color w:val="000000"/>
          <w:szCs w:val="24"/>
        </w:rPr>
        <w:t xml:space="preserve"> and contributor to Lost Daughters and other adoption anthologies.</w:t>
      </w:r>
      <w:r w:rsidR="004670FA">
        <w:rPr>
          <w:rFonts w:ascii="Times New Roman" w:hAnsi="Times New Roman" w:cs="Times New Roman"/>
          <w:color w:val="000000"/>
          <w:szCs w:val="24"/>
        </w:rPr>
        <w:t xml:space="preserve"> (</w:t>
      </w:r>
      <w:r w:rsidR="004670FA">
        <w:rPr>
          <w:rFonts w:ascii="Times New Roman" w:hAnsi="Times New Roman" w:cs="Times New Roman"/>
          <w:b/>
          <w:color w:val="000000"/>
          <w:szCs w:val="24"/>
        </w:rPr>
        <w:t>503</w:t>
      </w:r>
      <w:r w:rsidR="004670FA">
        <w:rPr>
          <w:rFonts w:ascii="Times New Roman" w:hAnsi="Times New Roman" w:cs="Times New Roman"/>
          <w:color w:val="000000"/>
          <w:szCs w:val="24"/>
        </w:rPr>
        <w:t>)</w:t>
      </w:r>
    </w:p>
    <w:p w:rsidR="00DF0AFA" w:rsidRDefault="00DF0AFA" w:rsidP="00DF0AFA">
      <w:pPr>
        <w:rPr>
          <w:rFonts w:ascii="Times New Roman" w:hAnsi="Times New Roman" w:cs="Times New Roman"/>
          <w:color w:val="000000"/>
          <w:szCs w:val="24"/>
        </w:rPr>
      </w:pPr>
      <w:r w:rsidRPr="00DF0AFA">
        <w:rPr>
          <w:rFonts w:ascii="Times New Roman" w:hAnsi="Times New Roman" w:cs="Times New Roman"/>
          <w:b/>
          <w:szCs w:val="24"/>
        </w:rPr>
        <w:t xml:space="preserve">Heslin, Cathy – </w:t>
      </w:r>
      <w:r w:rsidRPr="0093000C">
        <w:rPr>
          <w:rFonts w:ascii="Times New Roman" w:hAnsi="Times New Roman" w:cs="Times New Roman"/>
          <w:szCs w:val="24"/>
        </w:rPr>
        <w:t>Cathy</w:t>
      </w:r>
      <w:r w:rsidRPr="00DF0AFA">
        <w:rPr>
          <w:rFonts w:ascii="Times New Roman" w:hAnsi="Times New Roman" w:cs="Times New Roman"/>
          <w:b/>
          <w:szCs w:val="24"/>
        </w:rPr>
        <w:t xml:space="preserve"> </w:t>
      </w:r>
      <w:r w:rsidRPr="00DF0AFA">
        <w:rPr>
          <w:rFonts w:ascii="Times New Roman" w:hAnsi="Times New Roman" w:cs="Times New Roman"/>
          <w:color w:val="000000"/>
          <w:szCs w:val="24"/>
        </w:rPr>
        <w:t>is a closed-era adoptee living in Portland, Oregon. She has been in reunion with her birthmother for 25 years and with her birthfather for 15, as well as with her extended families. She writes about adoption with a focus on long-term reunion at</w:t>
      </w:r>
      <w:r w:rsidRPr="00DF0AFA">
        <w:rPr>
          <w:rFonts w:ascii="Times New Roman" w:hAnsi="Times New Roman" w:cs="Times New Roman"/>
          <w:szCs w:val="24"/>
        </w:rPr>
        <w:t xml:space="preserve"> </w:t>
      </w:r>
      <w:hyperlink r:id="rId28" w:tgtFrame="_blank" w:history="1">
        <w:r w:rsidRPr="00DF0AFA">
          <w:rPr>
            <w:rStyle w:val="Hyperlink"/>
            <w:rFonts w:ascii="Times New Roman" w:hAnsi="Times New Roman" w:cs="Times New Roman"/>
            <w:color w:val="auto"/>
            <w:szCs w:val="24"/>
            <w:u w:val="none"/>
          </w:rPr>
          <w:t>reunioneyes.blogspot.com</w:t>
        </w:r>
      </w:hyperlink>
      <w:r w:rsidRPr="00DF0AFA">
        <w:rPr>
          <w:rFonts w:ascii="Times New Roman" w:hAnsi="Times New Roman" w:cs="Times New Roman"/>
          <w:color w:val="000000"/>
          <w:szCs w:val="24"/>
        </w:rPr>
        <w:t>.</w:t>
      </w:r>
      <w:r w:rsidR="00B73877">
        <w:rPr>
          <w:rFonts w:ascii="Times New Roman" w:hAnsi="Times New Roman" w:cs="Times New Roman"/>
          <w:color w:val="000000"/>
          <w:szCs w:val="24"/>
        </w:rPr>
        <w:t xml:space="preserve"> (</w:t>
      </w:r>
      <w:r w:rsidR="00B73877">
        <w:rPr>
          <w:rFonts w:ascii="Times New Roman" w:hAnsi="Times New Roman" w:cs="Times New Roman"/>
          <w:b/>
          <w:color w:val="000000"/>
          <w:szCs w:val="24"/>
        </w:rPr>
        <w:t>503</w:t>
      </w:r>
      <w:r w:rsidR="00B73877">
        <w:rPr>
          <w:rFonts w:ascii="Times New Roman" w:hAnsi="Times New Roman" w:cs="Times New Roman"/>
          <w:color w:val="000000"/>
          <w:szCs w:val="24"/>
        </w:rPr>
        <w:t>)</w:t>
      </w:r>
    </w:p>
    <w:p w:rsidR="00DF0AFA" w:rsidRDefault="00DF0AFA" w:rsidP="00DF0AFA">
      <w:pPr>
        <w:rPr>
          <w:rFonts w:ascii="Times New Roman" w:hAnsi="Times New Roman" w:cs="Times New Roman"/>
          <w:color w:val="000000"/>
          <w:szCs w:val="24"/>
        </w:rPr>
      </w:pPr>
      <w:r w:rsidRPr="00DF0AFA">
        <w:rPr>
          <w:rFonts w:ascii="Times New Roman" w:hAnsi="Times New Roman" w:cs="Times New Roman"/>
          <w:b/>
          <w:color w:val="000000"/>
          <w:szCs w:val="24"/>
        </w:rPr>
        <w:t xml:space="preserve">Hoffman, Denise </w:t>
      </w:r>
      <w:r w:rsidR="00B73877">
        <w:rPr>
          <w:rFonts w:ascii="Times New Roman" w:hAnsi="Times New Roman" w:cs="Times New Roman"/>
          <w:b/>
          <w:color w:val="000000"/>
          <w:szCs w:val="24"/>
        </w:rPr>
        <w:t>(B.S., M.S.)</w:t>
      </w:r>
      <w:r w:rsidR="007D4E8F">
        <w:rPr>
          <w:rFonts w:ascii="Times New Roman" w:hAnsi="Times New Roman" w:cs="Times New Roman"/>
          <w:b/>
          <w:color w:val="000000"/>
          <w:szCs w:val="24"/>
        </w:rPr>
        <w:t xml:space="preserve"> -</w:t>
      </w:r>
      <w:r w:rsidR="00B73877">
        <w:rPr>
          <w:rFonts w:ascii="Times New Roman" w:hAnsi="Times New Roman" w:cs="Times New Roman"/>
          <w:b/>
          <w:color w:val="000000"/>
          <w:szCs w:val="24"/>
        </w:rPr>
        <w:t xml:space="preserve"> </w:t>
      </w:r>
      <w:r w:rsidR="00B73877">
        <w:rPr>
          <w:rFonts w:ascii="Times New Roman" w:hAnsi="Times New Roman" w:cs="Times New Roman"/>
          <w:color w:val="000000"/>
          <w:szCs w:val="24"/>
        </w:rPr>
        <w:t>Denise holds these degrees in Health and Wellness.</w:t>
      </w:r>
      <w:r w:rsidR="00B73877">
        <w:rPr>
          <w:rFonts w:ascii="Times New Roman" w:hAnsi="Times New Roman" w:cs="Times New Roman"/>
          <w:b/>
          <w:color w:val="000000"/>
          <w:szCs w:val="24"/>
        </w:rPr>
        <w:t xml:space="preserve"> </w:t>
      </w:r>
      <w:r w:rsidR="00B73877">
        <w:rPr>
          <w:rFonts w:ascii="Times New Roman" w:hAnsi="Times New Roman" w:cs="Times New Roman"/>
          <w:color w:val="000000"/>
          <w:szCs w:val="24"/>
        </w:rPr>
        <w:t xml:space="preserve">She is the author of </w:t>
      </w:r>
      <w:r w:rsidR="00B73877">
        <w:rPr>
          <w:rFonts w:ascii="Times New Roman" w:hAnsi="Times New Roman" w:cs="Times New Roman"/>
          <w:i/>
          <w:color w:val="000000"/>
          <w:szCs w:val="24"/>
        </w:rPr>
        <w:t>Hiding No More: Unmasking Adoption and Reunion, and Uncovering: Growing from Adoption and Reunion</w:t>
      </w:r>
      <w:r w:rsidR="00D2258E">
        <w:rPr>
          <w:rFonts w:ascii="Times New Roman" w:hAnsi="Times New Roman" w:cs="Times New Roman"/>
          <w:i/>
          <w:color w:val="000000"/>
          <w:szCs w:val="24"/>
        </w:rPr>
        <w:t xml:space="preserve"> </w:t>
      </w:r>
      <w:r w:rsidR="00D2258E" w:rsidRPr="00D2258E">
        <w:rPr>
          <w:rFonts w:ascii="Times New Roman" w:hAnsi="Times New Roman" w:cs="Times New Roman"/>
          <w:color w:val="000000"/>
          <w:szCs w:val="24"/>
        </w:rPr>
        <w:t>(Rosedog Books)</w:t>
      </w:r>
      <w:r w:rsidR="00D2258E">
        <w:rPr>
          <w:rFonts w:ascii="Times New Roman" w:hAnsi="Times New Roman" w:cs="Times New Roman"/>
          <w:color w:val="000000"/>
          <w:szCs w:val="24"/>
        </w:rPr>
        <w:t>. In addition, she presents on energy-based healing</w:t>
      </w:r>
      <w:r w:rsidR="00D47C8E">
        <w:rPr>
          <w:rFonts w:ascii="Times New Roman" w:hAnsi="Times New Roman" w:cs="Times New Roman"/>
          <w:color w:val="000000"/>
          <w:szCs w:val="24"/>
        </w:rPr>
        <w:t>.</w:t>
      </w:r>
      <w:r w:rsidR="00D2258E">
        <w:rPr>
          <w:rFonts w:ascii="Times New Roman" w:hAnsi="Times New Roman" w:cs="Times New Roman"/>
          <w:color w:val="000000"/>
          <w:szCs w:val="24"/>
        </w:rPr>
        <w:t xml:space="preserve"> (</w:t>
      </w:r>
      <w:r w:rsidR="00D2258E">
        <w:rPr>
          <w:rFonts w:ascii="Times New Roman" w:hAnsi="Times New Roman" w:cs="Times New Roman"/>
          <w:b/>
          <w:color w:val="000000"/>
          <w:szCs w:val="24"/>
        </w:rPr>
        <w:t>505</w:t>
      </w:r>
      <w:r w:rsidR="00D2258E" w:rsidRPr="00D2258E">
        <w:rPr>
          <w:rFonts w:ascii="Times New Roman" w:hAnsi="Times New Roman" w:cs="Times New Roman"/>
          <w:color w:val="000000"/>
          <w:szCs w:val="24"/>
        </w:rPr>
        <w:t>)</w:t>
      </w:r>
    </w:p>
    <w:p w:rsidR="00D2258E" w:rsidRDefault="00D2258E" w:rsidP="00DF0AFA">
      <w:pPr>
        <w:rPr>
          <w:rFonts w:ascii="Times New Roman" w:hAnsi="Times New Roman" w:cs="Times New Roman"/>
          <w:color w:val="000000"/>
          <w:szCs w:val="24"/>
        </w:rPr>
      </w:pPr>
      <w:r>
        <w:rPr>
          <w:rFonts w:ascii="Times New Roman" w:hAnsi="Times New Roman" w:cs="Times New Roman"/>
          <w:b/>
          <w:color w:val="000000"/>
          <w:szCs w:val="24"/>
        </w:rPr>
        <w:t>Johnson, Fern (Ph.D.)</w:t>
      </w:r>
      <w:r w:rsidR="007D4E8F">
        <w:rPr>
          <w:rFonts w:ascii="Times New Roman" w:hAnsi="Times New Roman" w:cs="Times New Roman"/>
          <w:b/>
          <w:color w:val="000000"/>
          <w:szCs w:val="24"/>
        </w:rPr>
        <w:t xml:space="preserve"> -</w:t>
      </w:r>
      <w:r>
        <w:rPr>
          <w:rFonts w:ascii="Times New Roman" w:hAnsi="Times New Roman" w:cs="Times New Roman"/>
          <w:b/>
          <w:color w:val="000000"/>
          <w:szCs w:val="24"/>
        </w:rPr>
        <w:t xml:space="preserve"> </w:t>
      </w:r>
      <w:r>
        <w:rPr>
          <w:rFonts w:ascii="Times New Roman" w:hAnsi="Times New Roman" w:cs="Times New Roman"/>
          <w:color w:val="000000"/>
          <w:szCs w:val="24"/>
        </w:rPr>
        <w:t xml:space="preserve">Fern is co-author of </w:t>
      </w:r>
      <w:r>
        <w:rPr>
          <w:rFonts w:ascii="Times New Roman" w:hAnsi="Times New Roman" w:cs="Times New Roman"/>
          <w:i/>
          <w:color w:val="000000"/>
          <w:szCs w:val="24"/>
        </w:rPr>
        <w:t xml:space="preserve">The Interracial </w:t>
      </w:r>
      <w:r w:rsidR="005F3FE0">
        <w:rPr>
          <w:rFonts w:ascii="Times New Roman" w:hAnsi="Times New Roman" w:cs="Times New Roman"/>
          <w:i/>
          <w:color w:val="000000"/>
          <w:szCs w:val="24"/>
        </w:rPr>
        <w:t>A</w:t>
      </w:r>
      <w:r>
        <w:rPr>
          <w:rFonts w:ascii="Times New Roman" w:hAnsi="Times New Roman" w:cs="Times New Roman"/>
          <w:i/>
          <w:color w:val="000000"/>
          <w:szCs w:val="24"/>
        </w:rPr>
        <w:t xml:space="preserve">doption Option: Creating a Family Across Race </w:t>
      </w:r>
      <w:r>
        <w:rPr>
          <w:rFonts w:ascii="Times New Roman" w:hAnsi="Times New Roman" w:cs="Times New Roman"/>
          <w:color w:val="000000"/>
          <w:szCs w:val="24"/>
        </w:rPr>
        <w:t xml:space="preserve">and author of </w:t>
      </w:r>
      <w:r>
        <w:rPr>
          <w:rFonts w:ascii="Times New Roman" w:hAnsi="Times New Roman" w:cs="Times New Roman"/>
          <w:i/>
          <w:color w:val="000000"/>
          <w:szCs w:val="24"/>
        </w:rPr>
        <w:t xml:space="preserve">Imagining in Advertising – Verbal and Visual Codes of Commerce </w:t>
      </w:r>
      <w:r>
        <w:rPr>
          <w:rFonts w:ascii="Times New Roman" w:hAnsi="Times New Roman" w:cs="Times New Roman"/>
          <w:color w:val="000000"/>
          <w:szCs w:val="24"/>
        </w:rPr>
        <w:t xml:space="preserve">and </w:t>
      </w:r>
      <w:r>
        <w:rPr>
          <w:rFonts w:ascii="Times New Roman" w:hAnsi="Times New Roman" w:cs="Times New Roman"/>
          <w:i/>
          <w:color w:val="000000"/>
          <w:szCs w:val="24"/>
        </w:rPr>
        <w:t xml:space="preserve">Speaking Culturally – Language Diversity in the United States, </w:t>
      </w:r>
      <w:r>
        <w:rPr>
          <w:rFonts w:ascii="Times New Roman" w:hAnsi="Times New Roman" w:cs="Times New Roman"/>
          <w:color w:val="000000"/>
          <w:szCs w:val="24"/>
        </w:rPr>
        <w:t>plus many articles on language diversity, race</w:t>
      </w:r>
      <w:r w:rsidR="005F3FE0">
        <w:rPr>
          <w:rFonts w:ascii="Times New Roman" w:hAnsi="Times New Roman" w:cs="Times New Roman"/>
          <w:color w:val="000000"/>
          <w:szCs w:val="24"/>
        </w:rPr>
        <w:t>,</w:t>
      </w:r>
      <w:r>
        <w:rPr>
          <w:rFonts w:ascii="Times New Roman" w:hAnsi="Times New Roman" w:cs="Times New Roman"/>
          <w:color w:val="000000"/>
          <w:szCs w:val="24"/>
        </w:rPr>
        <w:t xml:space="preserve"> and culture</w:t>
      </w:r>
      <w:r w:rsidR="00D47C8E">
        <w:rPr>
          <w:rFonts w:ascii="Times New Roman" w:hAnsi="Times New Roman" w:cs="Times New Roman"/>
          <w:color w:val="000000"/>
          <w:szCs w:val="24"/>
        </w:rPr>
        <w:t>.</w:t>
      </w:r>
      <w:r>
        <w:rPr>
          <w:rFonts w:ascii="Times New Roman" w:hAnsi="Times New Roman" w:cs="Times New Roman"/>
          <w:color w:val="000000"/>
          <w:szCs w:val="24"/>
        </w:rPr>
        <w:t xml:space="preserve"> (</w:t>
      </w:r>
      <w:r>
        <w:rPr>
          <w:rFonts w:ascii="Times New Roman" w:hAnsi="Times New Roman" w:cs="Times New Roman"/>
          <w:b/>
          <w:color w:val="000000"/>
          <w:szCs w:val="24"/>
        </w:rPr>
        <w:t>601</w:t>
      </w:r>
      <w:r>
        <w:rPr>
          <w:rFonts w:ascii="Times New Roman" w:hAnsi="Times New Roman" w:cs="Times New Roman"/>
          <w:color w:val="000000"/>
          <w:szCs w:val="24"/>
        </w:rPr>
        <w:t>)</w:t>
      </w:r>
    </w:p>
    <w:p w:rsidR="000E77E1" w:rsidRPr="000E77E1" w:rsidRDefault="000E77E1" w:rsidP="00DF0AFA">
      <w:pPr>
        <w:rPr>
          <w:rFonts w:ascii="Times New Roman" w:hAnsi="Times New Roman" w:cs="Times New Roman"/>
          <w:color w:val="000000"/>
          <w:szCs w:val="24"/>
        </w:rPr>
      </w:pPr>
      <w:r>
        <w:rPr>
          <w:rFonts w:ascii="Times New Roman" w:hAnsi="Times New Roman" w:cs="Times New Roman"/>
          <w:b/>
          <w:color w:val="000000"/>
          <w:szCs w:val="24"/>
        </w:rPr>
        <w:t xml:space="preserve">Kassaye, Annette </w:t>
      </w:r>
      <w:r w:rsidR="00740E21">
        <w:rPr>
          <w:rFonts w:ascii="Times New Roman" w:hAnsi="Times New Roman" w:cs="Times New Roman"/>
          <w:b/>
          <w:color w:val="000000"/>
          <w:szCs w:val="24"/>
        </w:rPr>
        <w:t xml:space="preserve">(BA) – </w:t>
      </w:r>
      <w:r w:rsidR="00740E21">
        <w:rPr>
          <w:rFonts w:ascii="Times New Roman" w:hAnsi="Times New Roman" w:cs="Times New Roman"/>
          <w:color w:val="000000"/>
          <w:szCs w:val="24"/>
        </w:rPr>
        <w:t xml:space="preserve">Karen is a Quebecoise-Canadian transracial adoptee from Ethiopia.  She writes for </w:t>
      </w:r>
      <w:r w:rsidR="00740E21">
        <w:rPr>
          <w:rFonts w:ascii="Times New Roman" w:hAnsi="Times New Roman" w:cs="Times New Roman"/>
          <w:i/>
          <w:color w:val="000000"/>
          <w:szCs w:val="24"/>
        </w:rPr>
        <w:t xml:space="preserve">Gazillion Voices </w:t>
      </w:r>
      <w:r w:rsidR="00740E21">
        <w:rPr>
          <w:rFonts w:ascii="Times New Roman" w:hAnsi="Times New Roman" w:cs="Times New Roman"/>
          <w:color w:val="000000"/>
          <w:szCs w:val="24"/>
        </w:rPr>
        <w:t xml:space="preserve">and </w:t>
      </w:r>
      <w:r w:rsidR="00740E21">
        <w:rPr>
          <w:rFonts w:ascii="Times New Roman" w:hAnsi="Times New Roman" w:cs="Times New Roman"/>
          <w:i/>
          <w:color w:val="000000"/>
          <w:szCs w:val="24"/>
        </w:rPr>
        <w:t xml:space="preserve">Lost Daughters </w:t>
      </w:r>
      <w:r w:rsidR="00740E21">
        <w:rPr>
          <w:rFonts w:ascii="Times New Roman" w:hAnsi="Times New Roman" w:cs="Times New Roman"/>
          <w:color w:val="000000"/>
          <w:szCs w:val="24"/>
        </w:rPr>
        <w:t xml:space="preserve">and recently co-founded Ethiopian Adoptees of the Diaspora.  Annette holds a Bachelor of Arts in Political Science and a minor in Human Rights Studies from Concordia University in Montreal.  </w:t>
      </w:r>
      <w:r>
        <w:rPr>
          <w:rFonts w:ascii="Times New Roman" w:hAnsi="Times New Roman" w:cs="Times New Roman"/>
          <w:color w:val="000000"/>
          <w:szCs w:val="24"/>
        </w:rPr>
        <w:t>(</w:t>
      </w:r>
      <w:r w:rsidRPr="000E77E1">
        <w:rPr>
          <w:rFonts w:ascii="Times New Roman" w:hAnsi="Times New Roman" w:cs="Times New Roman"/>
          <w:b/>
          <w:color w:val="000000"/>
          <w:szCs w:val="24"/>
        </w:rPr>
        <w:t>503</w:t>
      </w:r>
      <w:r>
        <w:rPr>
          <w:rFonts w:ascii="Times New Roman" w:hAnsi="Times New Roman" w:cs="Times New Roman"/>
          <w:color w:val="000000"/>
          <w:szCs w:val="24"/>
        </w:rPr>
        <w:t>)</w:t>
      </w:r>
    </w:p>
    <w:p w:rsidR="00D2258E" w:rsidRDefault="00D2258E" w:rsidP="00DF0AFA">
      <w:pPr>
        <w:rPr>
          <w:rFonts w:ascii="Times New Roman" w:hAnsi="Times New Roman" w:cs="Times New Roman"/>
          <w:szCs w:val="24"/>
        </w:rPr>
      </w:pPr>
      <w:r w:rsidRPr="00D2258E">
        <w:rPr>
          <w:rFonts w:ascii="Times New Roman" w:hAnsi="Times New Roman" w:cs="Times New Roman"/>
          <w:b/>
          <w:color w:val="000000"/>
          <w:szCs w:val="24"/>
        </w:rPr>
        <w:t xml:space="preserve">Leming, </w:t>
      </w:r>
      <w:r w:rsidR="007D4E8F" w:rsidRPr="00D2258E">
        <w:rPr>
          <w:rFonts w:ascii="Times New Roman" w:hAnsi="Times New Roman" w:cs="Times New Roman"/>
          <w:b/>
          <w:color w:val="000000"/>
          <w:szCs w:val="24"/>
        </w:rPr>
        <w:t xml:space="preserve">Lynette </w:t>
      </w:r>
      <w:r w:rsidRPr="00D2258E">
        <w:rPr>
          <w:rFonts w:ascii="Times New Roman" w:hAnsi="Times New Roman" w:cs="Times New Roman"/>
          <w:b/>
          <w:color w:val="000000"/>
          <w:szCs w:val="24"/>
        </w:rPr>
        <w:t>Houle (MSW, LSW)</w:t>
      </w:r>
      <w:r>
        <w:rPr>
          <w:rFonts w:ascii="Times New Roman" w:hAnsi="Times New Roman" w:cs="Times New Roman"/>
          <w:b/>
          <w:color w:val="000000"/>
          <w:szCs w:val="24"/>
        </w:rPr>
        <w:t xml:space="preserve"> - </w:t>
      </w:r>
      <w:r>
        <w:rPr>
          <w:rFonts w:ascii="Times New Roman" w:hAnsi="Times New Roman" w:cs="Times New Roman"/>
          <w:color w:val="000000"/>
          <w:szCs w:val="24"/>
        </w:rPr>
        <w:t>L</w:t>
      </w:r>
      <w:r w:rsidR="00DF0AFA" w:rsidRPr="00DF0AFA">
        <w:rPr>
          <w:rFonts w:ascii="Times New Roman" w:hAnsi="Times New Roman" w:cs="Times New Roman"/>
          <w:szCs w:val="24"/>
        </w:rPr>
        <w:t>ynette is a first mother.  She has worked in adoption for sixteen years, providing placement/educational services.  She has served as Director of Placement Services, Director of Social Work and acting Executive Director.  She has presented for St. John’s Biennial Adoption Conference, NACAC, APC</w:t>
      </w:r>
      <w:r w:rsidR="005F3FE0">
        <w:rPr>
          <w:rFonts w:ascii="Times New Roman" w:hAnsi="Times New Roman" w:cs="Times New Roman"/>
          <w:szCs w:val="24"/>
        </w:rPr>
        <w:t>,</w:t>
      </w:r>
      <w:r w:rsidR="00DF0AFA" w:rsidRPr="00DF0AFA">
        <w:rPr>
          <w:rFonts w:ascii="Times New Roman" w:hAnsi="Times New Roman" w:cs="Times New Roman"/>
          <w:szCs w:val="24"/>
        </w:rPr>
        <w:t xml:space="preserve"> and CPFA</w:t>
      </w:r>
      <w:r>
        <w:rPr>
          <w:rFonts w:ascii="Times New Roman" w:hAnsi="Times New Roman" w:cs="Times New Roman"/>
          <w:szCs w:val="24"/>
        </w:rPr>
        <w:t>. (</w:t>
      </w:r>
      <w:r w:rsidR="004670FA">
        <w:rPr>
          <w:rFonts w:ascii="Times New Roman" w:hAnsi="Times New Roman" w:cs="Times New Roman"/>
          <w:b/>
          <w:szCs w:val="24"/>
        </w:rPr>
        <w:t>107</w:t>
      </w:r>
      <w:r>
        <w:rPr>
          <w:rFonts w:ascii="Times New Roman" w:hAnsi="Times New Roman" w:cs="Times New Roman"/>
          <w:szCs w:val="24"/>
        </w:rPr>
        <w:t xml:space="preserve">) </w:t>
      </w:r>
    </w:p>
    <w:p w:rsidR="00DF0AFA" w:rsidRPr="000B01DE" w:rsidRDefault="00D2258E" w:rsidP="00DF0AFA">
      <w:pPr>
        <w:rPr>
          <w:rFonts w:ascii="Times New Roman" w:hAnsi="Times New Roman" w:cs="Times New Roman"/>
          <w:sz w:val="22"/>
        </w:rPr>
      </w:pPr>
      <w:r>
        <w:rPr>
          <w:rFonts w:ascii="Times New Roman" w:hAnsi="Times New Roman" w:cs="Times New Roman"/>
          <w:b/>
          <w:szCs w:val="24"/>
        </w:rPr>
        <w:t xml:space="preserve">McGuigan, Cindy – </w:t>
      </w:r>
      <w:r>
        <w:rPr>
          <w:rFonts w:ascii="Times New Roman" w:hAnsi="Times New Roman" w:cs="Times New Roman"/>
          <w:szCs w:val="24"/>
        </w:rPr>
        <w:t xml:space="preserve">Since 2007, Cindy has served on the AAC board of directors as Treasurer, Vice President and currently as the President of AAC.  With coursework in Psychology at Harvard University, she is working towards her Master’s Degree </w:t>
      </w:r>
      <w:r w:rsidR="005F3FE0">
        <w:rPr>
          <w:rFonts w:ascii="Times New Roman" w:hAnsi="Times New Roman" w:cs="Times New Roman"/>
          <w:szCs w:val="24"/>
        </w:rPr>
        <w:t>in</w:t>
      </w:r>
      <w:r>
        <w:rPr>
          <w:rFonts w:ascii="Times New Roman" w:hAnsi="Times New Roman" w:cs="Times New Roman"/>
          <w:szCs w:val="24"/>
        </w:rPr>
        <w:t xml:space="preserve"> Psychology.  She holds a Bachelor in Business Management and an Associate Degree in Accounting.  Cindy has been a Financial Associate for Harvard University for 24 years, is a mother of adoption loss</w:t>
      </w:r>
      <w:r w:rsidR="005F3FE0">
        <w:rPr>
          <w:rFonts w:ascii="Times New Roman" w:hAnsi="Times New Roman" w:cs="Times New Roman"/>
          <w:szCs w:val="24"/>
        </w:rPr>
        <w:t>,</w:t>
      </w:r>
      <w:r>
        <w:rPr>
          <w:rFonts w:ascii="Times New Roman" w:hAnsi="Times New Roman" w:cs="Times New Roman"/>
          <w:szCs w:val="24"/>
        </w:rPr>
        <w:t xml:space="preserve"> and is married to her son’s first father James</w:t>
      </w:r>
      <w:r w:rsidR="005F3FE0">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b/>
          <w:szCs w:val="24"/>
        </w:rPr>
        <w:t>604</w:t>
      </w:r>
      <w:r w:rsidR="000B01DE">
        <w:rPr>
          <w:rFonts w:ascii="Times New Roman" w:hAnsi="Times New Roman" w:cs="Times New Roman"/>
          <w:szCs w:val="24"/>
        </w:rPr>
        <w:t xml:space="preserve">) </w:t>
      </w:r>
      <w:r w:rsidR="00DF0AFA" w:rsidRPr="00DF0AFA">
        <w:rPr>
          <w:rFonts w:ascii="Times New Roman" w:hAnsi="Times New Roman" w:cs="Times New Roman"/>
          <w:szCs w:val="24"/>
        </w:rPr>
        <w:br/>
      </w:r>
      <w:r w:rsidR="00DF0AFA" w:rsidRPr="00DF0AFA">
        <w:rPr>
          <w:rFonts w:ascii="Times New Roman" w:hAnsi="Times New Roman" w:cs="Times New Roman"/>
          <w:b/>
          <w:szCs w:val="24"/>
        </w:rPr>
        <w:lastRenderedPageBreak/>
        <w:t xml:space="preserve">McGuigan, </w:t>
      </w:r>
      <w:r>
        <w:rPr>
          <w:rFonts w:ascii="Times New Roman" w:hAnsi="Times New Roman" w:cs="Times New Roman"/>
          <w:b/>
          <w:szCs w:val="24"/>
        </w:rPr>
        <w:t>James</w:t>
      </w:r>
      <w:r w:rsidR="000B01DE">
        <w:rPr>
          <w:rFonts w:ascii="Times New Roman" w:hAnsi="Times New Roman" w:cs="Times New Roman"/>
          <w:b/>
          <w:szCs w:val="24"/>
        </w:rPr>
        <w:t xml:space="preserve"> – </w:t>
      </w:r>
      <w:r w:rsidR="000B01DE">
        <w:rPr>
          <w:rFonts w:ascii="Times New Roman" w:hAnsi="Times New Roman" w:cs="Times New Roman"/>
          <w:szCs w:val="24"/>
        </w:rPr>
        <w:t>James McGuigan is an adopted person and in 1983 surrendered a son to adoption.  In 1990 he married his son’s birthmother</w:t>
      </w:r>
      <w:r w:rsidR="005F3FE0">
        <w:rPr>
          <w:rFonts w:ascii="Times New Roman" w:hAnsi="Times New Roman" w:cs="Times New Roman"/>
          <w:szCs w:val="24"/>
        </w:rPr>
        <w:t>,</w:t>
      </w:r>
      <w:r w:rsidR="000B01DE">
        <w:rPr>
          <w:rFonts w:ascii="Times New Roman" w:hAnsi="Times New Roman" w:cs="Times New Roman"/>
          <w:szCs w:val="24"/>
        </w:rPr>
        <w:t xml:space="preserve"> Cindy.  Jim and his wife are also raising 3 daughters. (</w:t>
      </w:r>
      <w:r w:rsidR="000B01DE">
        <w:rPr>
          <w:rFonts w:ascii="Times New Roman" w:hAnsi="Times New Roman" w:cs="Times New Roman"/>
          <w:b/>
          <w:szCs w:val="24"/>
        </w:rPr>
        <w:t>506</w:t>
      </w:r>
      <w:r w:rsidR="000B01DE">
        <w:rPr>
          <w:rFonts w:ascii="Times New Roman" w:hAnsi="Times New Roman" w:cs="Times New Roman"/>
          <w:szCs w:val="24"/>
        </w:rPr>
        <w:t>)</w:t>
      </w:r>
    </w:p>
    <w:p w:rsidR="00D15E9C" w:rsidRDefault="000B01DE">
      <w:pPr>
        <w:rPr>
          <w:rFonts w:ascii="Times New Roman" w:hAnsi="Times New Roman" w:cs="Times New Roman"/>
          <w:szCs w:val="24"/>
        </w:rPr>
      </w:pPr>
      <w:r>
        <w:rPr>
          <w:rFonts w:ascii="Times New Roman" w:hAnsi="Times New Roman" w:cs="Times New Roman"/>
          <w:b/>
          <w:szCs w:val="24"/>
        </w:rPr>
        <w:t xml:space="preserve">Neal, Patricia – </w:t>
      </w:r>
      <w:r>
        <w:rPr>
          <w:rFonts w:ascii="Times New Roman" w:hAnsi="Times New Roman" w:cs="Times New Roman"/>
          <w:szCs w:val="24"/>
        </w:rPr>
        <w:t>An adoptee from Texas, Patricia faced several difficulties while completing her own search.  The search angels she worked with to overcome the hurdles inspired her to follow in their footsteps and help others.  Patricia has also become an avid advocate of adoptee rights and open access to birth records. (???)</w:t>
      </w:r>
    </w:p>
    <w:p w:rsidR="000B01DE" w:rsidRDefault="000B01DE">
      <w:pPr>
        <w:rPr>
          <w:rFonts w:ascii="Times New Roman" w:hAnsi="Times New Roman" w:cs="Times New Roman"/>
          <w:szCs w:val="24"/>
        </w:rPr>
      </w:pPr>
      <w:r>
        <w:rPr>
          <w:rFonts w:ascii="Times New Roman" w:hAnsi="Times New Roman" w:cs="Times New Roman"/>
          <w:b/>
          <w:szCs w:val="24"/>
        </w:rPr>
        <w:t xml:space="preserve">Nielsen, Kathleen (MSW) – </w:t>
      </w:r>
      <w:r>
        <w:rPr>
          <w:rFonts w:ascii="Times New Roman" w:hAnsi="Times New Roman" w:cs="Times New Roman"/>
          <w:szCs w:val="24"/>
        </w:rPr>
        <w:t>Kathleen also works in the adoption field.  She is currently working toward a doctorate in social work with focus on adoption research.  Additionally</w:t>
      </w:r>
      <w:r w:rsidR="005F3FE0">
        <w:rPr>
          <w:rFonts w:ascii="Times New Roman" w:hAnsi="Times New Roman" w:cs="Times New Roman"/>
          <w:szCs w:val="24"/>
        </w:rPr>
        <w:t>,</w:t>
      </w:r>
      <w:r>
        <w:rPr>
          <w:rFonts w:ascii="Times New Roman" w:hAnsi="Times New Roman" w:cs="Times New Roman"/>
          <w:szCs w:val="24"/>
        </w:rPr>
        <w:t xml:space="preserve"> Kathleen has been living as a relinquishing mother in an open adoption for 13 years</w:t>
      </w:r>
      <w:r w:rsidR="005F3FE0">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b/>
          <w:szCs w:val="24"/>
        </w:rPr>
        <w:t>105</w:t>
      </w:r>
      <w:r>
        <w:rPr>
          <w:rFonts w:ascii="Times New Roman" w:hAnsi="Times New Roman" w:cs="Times New Roman"/>
          <w:szCs w:val="24"/>
        </w:rPr>
        <w:t>)</w:t>
      </w:r>
    </w:p>
    <w:p w:rsidR="000B01DE" w:rsidRDefault="00DF0AFA" w:rsidP="00DF0AFA">
      <w:pPr>
        <w:rPr>
          <w:rFonts w:ascii="Times New Roman" w:hAnsi="Times New Roman" w:cs="Times New Roman"/>
          <w:szCs w:val="24"/>
        </w:rPr>
      </w:pPr>
      <w:r w:rsidRPr="00DF0AFA">
        <w:rPr>
          <w:rFonts w:ascii="Times New Roman" w:hAnsi="Times New Roman" w:cs="Times New Roman"/>
          <w:b/>
          <w:szCs w:val="24"/>
        </w:rPr>
        <w:t xml:space="preserve">Lopez, Julie – </w:t>
      </w:r>
      <w:r w:rsidRPr="00DF0AFA">
        <w:rPr>
          <w:rFonts w:ascii="Times New Roman" w:hAnsi="Times New Roman" w:cs="Times New Roman"/>
          <w:szCs w:val="24"/>
        </w:rPr>
        <w:t>Dr. Julie Lopez</w:t>
      </w:r>
      <w:r w:rsidR="000B01DE">
        <w:rPr>
          <w:rFonts w:ascii="Times New Roman" w:hAnsi="Times New Roman" w:cs="Times New Roman"/>
          <w:szCs w:val="24"/>
        </w:rPr>
        <w:t xml:space="preserve"> has been qualified as a trauma expert through the court system, SAMHSA, the media</w:t>
      </w:r>
      <w:r w:rsidR="005F3FE0">
        <w:rPr>
          <w:rFonts w:ascii="Times New Roman" w:hAnsi="Times New Roman" w:cs="Times New Roman"/>
          <w:szCs w:val="24"/>
        </w:rPr>
        <w:t>,</w:t>
      </w:r>
      <w:r w:rsidR="000B01DE">
        <w:rPr>
          <w:rFonts w:ascii="Times New Roman" w:hAnsi="Times New Roman" w:cs="Times New Roman"/>
          <w:szCs w:val="24"/>
        </w:rPr>
        <w:t xml:space="preserve"> and her national licensing body.  She is the founder and Executive Director of The Viva Center, a 20+ person integrative wellness center in Washington, D.C. where she specializes in trauma recovery of adopted persons</w:t>
      </w:r>
      <w:r w:rsidR="005F3FE0">
        <w:rPr>
          <w:rFonts w:ascii="Times New Roman" w:hAnsi="Times New Roman" w:cs="Times New Roman"/>
          <w:szCs w:val="24"/>
        </w:rPr>
        <w:t>.</w:t>
      </w:r>
      <w:r w:rsidR="000B01DE">
        <w:rPr>
          <w:rFonts w:ascii="Times New Roman" w:hAnsi="Times New Roman" w:cs="Times New Roman"/>
          <w:szCs w:val="24"/>
        </w:rPr>
        <w:t xml:space="preserve"> (</w:t>
      </w:r>
      <w:r w:rsidR="000B01DE">
        <w:rPr>
          <w:rFonts w:ascii="Times New Roman" w:hAnsi="Times New Roman" w:cs="Times New Roman"/>
          <w:b/>
          <w:szCs w:val="24"/>
        </w:rPr>
        <w:t>302</w:t>
      </w:r>
      <w:r w:rsidR="000B01DE">
        <w:rPr>
          <w:rFonts w:ascii="Times New Roman" w:hAnsi="Times New Roman" w:cs="Times New Roman"/>
          <w:szCs w:val="24"/>
        </w:rPr>
        <w:t xml:space="preserve">) </w:t>
      </w:r>
    </w:p>
    <w:p w:rsidR="001E3956" w:rsidRDefault="0059443A" w:rsidP="00DF0AFA">
      <w:pPr>
        <w:rPr>
          <w:rFonts w:ascii="Times New Roman" w:hAnsi="Times New Roman" w:cs="Times New Roman"/>
          <w:szCs w:val="24"/>
        </w:rPr>
      </w:pPr>
      <w:r>
        <w:rPr>
          <w:rFonts w:ascii="Times New Roman" w:hAnsi="Times New Roman" w:cs="Times New Roman"/>
          <w:b/>
          <w:szCs w:val="24"/>
        </w:rPr>
        <w:t xml:space="preserve">O’Connor, </w:t>
      </w:r>
      <w:r w:rsidR="007D4E8F">
        <w:rPr>
          <w:rFonts w:ascii="Times New Roman" w:hAnsi="Times New Roman" w:cs="Times New Roman"/>
          <w:b/>
          <w:szCs w:val="24"/>
        </w:rPr>
        <w:t xml:space="preserve">Susan </w:t>
      </w:r>
      <w:r>
        <w:rPr>
          <w:rFonts w:ascii="Times New Roman" w:hAnsi="Times New Roman" w:cs="Times New Roman"/>
          <w:b/>
          <w:szCs w:val="24"/>
        </w:rPr>
        <w:t xml:space="preserve">Harris </w:t>
      </w:r>
      <w:r w:rsidR="00DF0AFA" w:rsidRPr="00DF0AFA">
        <w:rPr>
          <w:rFonts w:ascii="Times New Roman" w:hAnsi="Times New Roman" w:cs="Times New Roman"/>
          <w:b/>
          <w:szCs w:val="24"/>
        </w:rPr>
        <w:t>(MSW)</w:t>
      </w:r>
      <w:r w:rsidR="000B01DE">
        <w:rPr>
          <w:rFonts w:ascii="Times New Roman" w:hAnsi="Times New Roman" w:cs="Times New Roman"/>
          <w:b/>
          <w:szCs w:val="24"/>
        </w:rPr>
        <w:t xml:space="preserve"> </w:t>
      </w:r>
      <w:r w:rsidR="007D4E8F">
        <w:rPr>
          <w:rFonts w:ascii="Times New Roman" w:hAnsi="Times New Roman" w:cs="Times New Roman"/>
          <w:b/>
          <w:szCs w:val="24"/>
        </w:rPr>
        <w:t xml:space="preserve">- </w:t>
      </w:r>
      <w:r w:rsidR="000B01DE">
        <w:rPr>
          <w:rFonts w:ascii="Times New Roman" w:hAnsi="Times New Roman" w:cs="Times New Roman"/>
          <w:szCs w:val="24"/>
        </w:rPr>
        <w:t xml:space="preserve">Susan is a nationally known performance artist, narrative writer, and author of the book </w:t>
      </w:r>
      <w:r w:rsidR="000B01DE">
        <w:rPr>
          <w:rFonts w:ascii="Times New Roman" w:hAnsi="Times New Roman" w:cs="Times New Roman"/>
          <w:i/>
          <w:szCs w:val="24"/>
        </w:rPr>
        <w:t xml:space="preserve">The Harris Narratives: An Introspective Study of a Transracial Adoptee. </w:t>
      </w:r>
      <w:r w:rsidR="000B01DE">
        <w:rPr>
          <w:rFonts w:ascii="Times New Roman" w:hAnsi="Times New Roman" w:cs="Times New Roman"/>
          <w:szCs w:val="24"/>
        </w:rPr>
        <w:t>She is the Director of Quality Assurance and Adoption Services for the Children’s Services of Roxbury</w:t>
      </w:r>
      <w:r w:rsidR="005F3FE0">
        <w:rPr>
          <w:rFonts w:ascii="Times New Roman" w:hAnsi="Times New Roman" w:cs="Times New Roman"/>
          <w:szCs w:val="24"/>
        </w:rPr>
        <w:t>.</w:t>
      </w:r>
      <w:r w:rsidR="000B01DE">
        <w:rPr>
          <w:rFonts w:ascii="Times New Roman" w:hAnsi="Times New Roman" w:cs="Times New Roman"/>
          <w:szCs w:val="24"/>
        </w:rPr>
        <w:t xml:space="preserve"> (</w:t>
      </w:r>
      <w:r w:rsidR="000B01DE">
        <w:rPr>
          <w:rFonts w:ascii="Times New Roman" w:hAnsi="Times New Roman" w:cs="Times New Roman"/>
          <w:b/>
          <w:szCs w:val="24"/>
        </w:rPr>
        <w:t>406</w:t>
      </w:r>
      <w:r w:rsidR="000B01DE">
        <w:rPr>
          <w:rFonts w:ascii="Times New Roman" w:hAnsi="Times New Roman" w:cs="Times New Roman"/>
          <w:szCs w:val="24"/>
        </w:rPr>
        <w:t>)</w:t>
      </w:r>
    </w:p>
    <w:p w:rsidR="00DF0AFA" w:rsidRDefault="001E3956" w:rsidP="001E3956">
      <w:pPr>
        <w:rPr>
          <w:rFonts w:ascii="Times New Roman" w:hAnsi="Times New Roman" w:cs="Times New Roman"/>
          <w:szCs w:val="24"/>
        </w:rPr>
      </w:pPr>
      <w:r>
        <w:rPr>
          <w:rFonts w:ascii="Times New Roman" w:hAnsi="Times New Roman" w:cs="Times New Roman"/>
          <w:b/>
          <w:szCs w:val="24"/>
        </w:rPr>
        <w:t xml:space="preserve">Parsons, LeAnne – </w:t>
      </w:r>
      <w:r>
        <w:rPr>
          <w:rFonts w:ascii="Times New Roman" w:hAnsi="Times New Roman" w:cs="Times New Roman"/>
          <w:szCs w:val="24"/>
        </w:rPr>
        <w:t>LeAnne is a certified professional coach, speaker</w:t>
      </w:r>
      <w:r w:rsidR="005F3FE0">
        <w:rPr>
          <w:rFonts w:ascii="Times New Roman" w:hAnsi="Times New Roman" w:cs="Times New Roman"/>
          <w:szCs w:val="24"/>
        </w:rPr>
        <w:t>,</w:t>
      </w:r>
      <w:r>
        <w:rPr>
          <w:rFonts w:ascii="Times New Roman" w:hAnsi="Times New Roman" w:cs="Times New Roman"/>
          <w:szCs w:val="24"/>
        </w:rPr>
        <w:t xml:space="preserve"> and radio host.  As the CEO, creator of “</w:t>
      </w:r>
      <w:r w:rsidRPr="001E3956">
        <w:rPr>
          <w:rFonts w:ascii="Times New Roman" w:hAnsi="Times New Roman" w:cs="Times New Roman"/>
          <w:szCs w:val="24"/>
        </w:rPr>
        <w:t>The Tapestry of Adoption</w:t>
      </w:r>
      <w:r>
        <w:rPr>
          <w:rFonts w:ascii="Times New Roman" w:hAnsi="Times New Roman" w:cs="Times New Roman"/>
          <w:szCs w:val="24"/>
        </w:rPr>
        <w:t>“  and the Conscious Adoption Approach</w:t>
      </w:r>
      <w:r>
        <w:rPr>
          <w:rFonts w:ascii="Times New Roman" w:hAnsi="Times New Roman" w:cs="Times New Roman"/>
          <w:szCs w:val="24"/>
          <w:vertAlign w:val="superscript"/>
        </w:rPr>
        <w:t>TM</w:t>
      </w:r>
      <w:r>
        <w:rPr>
          <w:rFonts w:ascii="Times New Roman" w:hAnsi="Times New Roman" w:cs="Times New Roman"/>
          <w:szCs w:val="24"/>
        </w:rPr>
        <w:t>, LeAnne’s specialty is empowering the adoption community to connect and embrace their stories and improve their relationships as they walk into a Legacy Now Lived!</w:t>
      </w:r>
    </w:p>
    <w:p w:rsidR="0088148B" w:rsidRDefault="001E3956" w:rsidP="00DF0AFA">
      <w:pPr>
        <w:rPr>
          <w:rFonts w:ascii="Times New Roman" w:hAnsi="Times New Roman" w:cs="Times New Roman"/>
          <w:color w:val="1A1A1A"/>
          <w:szCs w:val="24"/>
        </w:rPr>
      </w:pPr>
      <w:r w:rsidRPr="001E3956">
        <w:rPr>
          <w:rFonts w:ascii="Times New Roman" w:hAnsi="Times New Roman" w:cs="Times New Roman"/>
          <w:b/>
          <w:szCs w:val="24"/>
        </w:rPr>
        <w:t xml:space="preserve">Pavao, </w:t>
      </w:r>
      <w:r w:rsidR="007D4E8F" w:rsidRPr="001E3956">
        <w:rPr>
          <w:rFonts w:ascii="Times New Roman" w:hAnsi="Times New Roman" w:cs="Times New Roman"/>
          <w:b/>
          <w:szCs w:val="24"/>
        </w:rPr>
        <w:t xml:space="preserve">Joyce </w:t>
      </w:r>
      <w:r w:rsidRPr="001E3956">
        <w:rPr>
          <w:rFonts w:ascii="Times New Roman" w:hAnsi="Times New Roman" w:cs="Times New Roman"/>
          <w:b/>
          <w:szCs w:val="24"/>
        </w:rPr>
        <w:t>Maguire (Ed.D., LICSW, LMFT)</w:t>
      </w:r>
      <w:r>
        <w:rPr>
          <w:rFonts w:ascii="Times New Roman" w:hAnsi="Times New Roman" w:cs="Times New Roman"/>
          <w:b/>
          <w:szCs w:val="24"/>
        </w:rPr>
        <w:t xml:space="preserve"> </w:t>
      </w:r>
      <w:r w:rsidR="007D4E8F">
        <w:rPr>
          <w:rFonts w:ascii="Times New Roman" w:hAnsi="Times New Roman" w:cs="Times New Roman"/>
          <w:b/>
          <w:szCs w:val="24"/>
        </w:rPr>
        <w:t>-</w:t>
      </w:r>
      <w:r>
        <w:rPr>
          <w:rFonts w:ascii="Times New Roman" w:hAnsi="Times New Roman" w:cs="Times New Roman"/>
          <w:b/>
          <w:szCs w:val="24"/>
        </w:rPr>
        <w:t xml:space="preserve"> </w:t>
      </w:r>
      <w:r w:rsidR="0088148B" w:rsidRPr="0088148B">
        <w:rPr>
          <w:rFonts w:ascii="Times New Roman" w:hAnsi="Times New Roman" w:cs="Times New Roman"/>
          <w:color w:val="1A1A1A"/>
          <w:szCs w:val="24"/>
        </w:rPr>
        <w:t>Dr. Joyce Maguire Pavao, Lecturer in Psychiatry at Harvard Medical School and Founder of many clinics and programs, has provided consultation and trainings to agencies, schools, and the court system. She has worked with individuals and families touched by adoption, foster care, reproductive technology, and other complex blended family constructions. Her book, </w:t>
      </w:r>
      <w:r w:rsidR="0088148B" w:rsidRPr="0088148B">
        <w:rPr>
          <w:rFonts w:ascii="Times New Roman" w:hAnsi="Times New Roman" w:cs="Times New Roman"/>
          <w:i/>
          <w:iCs/>
          <w:color w:val="1A1A1A"/>
          <w:szCs w:val="24"/>
        </w:rPr>
        <w:t>The Family of Adoption</w:t>
      </w:r>
      <w:r w:rsidR="0088148B" w:rsidRPr="0088148B">
        <w:rPr>
          <w:rFonts w:ascii="Times New Roman" w:hAnsi="Times New Roman" w:cs="Times New Roman"/>
          <w:color w:val="1A1A1A"/>
          <w:szCs w:val="24"/>
        </w:rPr>
        <w:t>, has received high acclaim. She is an adopted person.</w:t>
      </w:r>
      <w:r w:rsidR="00DC494F">
        <w:rPr>
          <w:rFonts w:ascii="Times New Roman" w:hAnsi="Times New Roman" w:cs="Times New Roman"/>
          <w:color w:val="1A1A1A"/>
          <w:szCs w:val="24"/>
        </w:rPr>
        <w:t xml:space="preserve"> (</w:t>
      </w:r>
      <w:r w:rsidR="00DC494F" w:rsidRPr="00DC494F">
        <w:rPr>
          <w:rFonts w:ascii="Times New Roman" w:hAnsi="Times New Roman" w:cs="Times New Roman"/>
          <w:b/>
          <w:color w:val="1A1A1A"/>
          <w:szCs w:val="24"/>
        </w:rPr>
        <w:t>101, 507</w:t>
      </w:r>
      <w:r w:rsidR="00DC494F">
        <w:rPr>
          <w:rFonts w:ascii="Times New Roman" w:hAnsi="Times New Roman" w:cs="Times New Roman"/>
          <w:color w:val="1A1A1A"/>
          <w:szCs w:val="24"/>
        </w:rPr>
        <w:t>)</w:t>
      </w:r>
    </w:p>
    <w:p w:rsidR="001E3956" w:rsidRPr="001E3956" w:rsidRDefault="001E3956" w:rsidP="00DF0AFA">
      <w:pPr>
        <w:rPr>
          <w:rFonts w:ascii="Times New Roman" w:hAnsi="Times New Roman" w:cs="Times New Roman"/>
          <w:szCs w:val="24"/>
        </w:rPr>
      </w:pPr>
      <w:r>
        <w:rPr>
          <w:rFonts w:ascii="Times New Roman" w:hAnsi="Times New Roman" w:cs="Times New Roman"/>
          <w:b/>
          <w:color w:val="1A1A1A"/>
          <w:szCs w:val="24"/>
        </w:rPr>
        <w:t xml:space="preserve">Phillips, Zara – </w:t>
      </w:r>
      <w:r>
        <w:rPr>
          <w:rFonts w:ascii="Times New Roman" w:hAnsi="Times New Roman" w:cs="Times New Roman"/>
          <w:color w:val="1A1A1A"/>
          <w:szCs w:val="24"/>
        </w:rPr>
        <w:t xml:space="preserve">Zara, songwriter “I’M Legit”, author of </w:t>
      </w:r>
      <w:r>
        <w:rPr>
          <w:rFonts w:ascii="Times New Roman" w:hAnsi="Times New Roman" w:cs="Times New Roman"/>
          <w:i/>
          <w:color w:val="1A1A1A"/>
          <w:szCs w:val="24"/>
        </w:rPr>
        <w:t xml:space="preserve">Mother me; </w:t>
      </w:r>
      <w:r>
        <w:rPr>
          <w:rFonts w:ascii="Times New Roman" w:hAnsi="Times New Roman" w:cs="Times New Roman"/>
          <w:color w:val="1A1A1A"/>
          <w:szCs w:val="24"/>
        </w:rPr>
        <w:t>playwright/</w:t>
      </w:r>
      <w:r w:rsidR="005F3FE0">
        <w:rPr>
          <w:rFonts w:ascii="Times New Roman" w:hAnsi="Times New Roman" w:cs="Times New Roman"/>
          <w:color w:val="1A1A1A"/>
          <w:szCs w:val="24"/>
        </w:rPr>
        <w:t>a</w:t>
      </w:r>
      <w:r>
        <w:rPr>
          <w:rFonts w:ascii="Times New Roman" w:hAnsi="Times New Roman" w:cs="Times New Roman"/>
          <w:color w:val="1A1A1A"/>
          <w:szCs w:val="24"/>
        </w:rPr>
        <w:t xml:space="preserve">ctor of </w:t>
      </w:r>
      <w:r>
        <w:rPr>
          <w:rFonts w:ascii="Times New Roman" w:hAnsi="Times New Roman" w:cs="Times New Roman"/>
          <w:i/>
          <w:color w:val="1A1A1A"/>
          <w:szCs w:val="24"/>
        </w:rPr>
        <w:t xml:space="preserve">Beneath my Fathers Sky </w:t>
      </w:r>
      <w:r>
        <w:rPr>
          <w:rFonts w:ascii="Times New Roman" w:hAnsi="Times New Roman" w:cs="Times New Roman"/>
          <w:color w:val="1A1A1A"/>
          <w:szCs w:val="24"/>
        </w:rPr>
        <w:t>(</w:t>
      </w:r>
      <w:r>
        <w:rPr>
          <w:rFonts w:ascii="Times New Roman" w:hAnsi="Times New Roman" w:cs="Times New Roman"/>
          <w:b/>
          <w:color w:val="1A1A1A"/>
          <w:szCs w:val="24"/>
        </w:rPr>
        <w:t>104</w:t>
      </w:r>
      <w:r>
        <w:rPr>
          <w:rFonts w:ascii="Times New Roman" w:hAnsi="Times New Roman" w:cs="Times New Roman"/>
          <w:color w:val="1A1A1A"/>
          <w:szCs w:val="24"/>
        </w:rPr>
        <w:t>)</w:t>
      </w:r>
    </w:p>
    <w:p w:rsidR="00DF0AFA" w:rsidRPr="00DF0AFA" w:rsidRDefault="001E3956" w:rsidP="00DF0AFA">
      <w:pPr>
        <w:rPr>
          <w:rFonts w:ascii="Times New Roman" w:hAnsi="Times New Roman" w:cs="Times New Roman"/>
          <w:color w:val="000000"/>
          <w:szCs w:val="24"/>
        </w:rPr>
      </w:pPr>
      <w:r>
        <w:rPr>
          <w:rFonts w:ascii="Times New Roman" w:hAnsi="Times New Roman" w:cs="Times New Roman"/>
          <w:b/>
          <w:color w:val="000000"/>
          <w:szCs w:val="24"/>
        </w:rPr>
        <w:t>Pickell, Karen (M.A.</w:t>
      </w:r>
      <w:r w:rsidR="00DF0AFA" w:rsidRPr="00DF0AFA">
        <w:rPr>
          <w:rFonts w:ascii="Times New Roman" w:hAnsi="Times New Roman" w:cs="Times New Roman"/>
          <w:b/>
          <w:color w:val="000000"/>
          <w:szCs w:val="24"/>
        </w:rPr>
        <w:t xml:space="preserve"> Professional Writing</w:t>
      </w:r>
      <w:r w:rsidR="00DF0AFA" w:rsidRPr="00DF0AFA">
        <w:rPr>
          <w:rFonts w:ascii="Times New Roman" w:hAnsi="Times New Roman" w:cs="Times New Roman"/>
          <w:color w:val="000000"/>
          <w:szCs w:val="24"/>
        </w:rPr>
        <w:t xml:space="preserve">) </w:t>
      </w:r>
      <w:r w:rsidR="007D4E8F">
        <w:rPr>
          <w:rFonts w:ascii="Times New Roman" w:hAnsi="Times New Roman" w:cs="Times New Roman"/>
          <w:color w:val="000000"/>
          <w:szCs w:val="24"/>
        </w:rPr>
        <w:t xml:space="preserve">- </w:t>
      </w:r>
      <w:r w:rsidR="00DF0AFA" w:rsidRPr="00DF0AFA">
        <w:rPr>
          <w:rFonts w:ascii="Times New Roman" w:hAnsi="Times New Roman" w:cs="Times New Roman"/>
          <w:color w:val="000000"/>
          <w:szCs w:val="24"/>
        </w:rPr>
        <w:t>Karen has published poems</w:t>
      </w:r>
      <w:r w:rsidR="000A44A8">
        <w:rPr>
          <w:rFonts w:ascii="Times New Roman" w:hAnsi="Times New Roman" w:cs="Times New Roman"/>
          <w:color w:val="000000"/>
          <w:szCs w:val="24"/>
        </w:rPr>
        <w:t xml:space="preserve"> and </w:t>
      </w:r>
      <w:r w:rsidR="00DF0AFA" w:rsidRPr="00DF0AFA">
        <w:rPr>
          <w:rFonts w:ascii="Times New Roman" w:hAnsi="Times New Roman" w:cs="Times New Roman"/>
          <w:color w:val="000000"/>
          <w:szCs w:val="24"/>
        </w:rPr>
        <w:t>personal stories about adoption in anthologies and literary magazines. She is a reunited Baby Scoop Era adoptee</w:t>
      </w:r>
      <w:r w:rsidR="000A44A8">
        <w:rPr>
          <w:rFonts w:ascii="Times New Roman" w:hAnsi="Times New Roman" w:cs="Times New Roman"/>
          <w:color w:val="000000"/>
          <w:szCs w:val="24"/>
        </w:rPr>
        <w:t>,</w:t>
      </w:r>
      <w:r w:rsidR="00DF0AFA" w:rsidRPr="00DF0AFA">
        <w:rPr>
          <w:rFonts w:ascii="Times New Roman" w:hAnsi="Times New Roman" w:cs="Times New Roman"/>
          <w:color w:val="000000"/>
          <w:szCs w:val="24"/>
        </w:rPr>
        <w:t xml:space="preserve"> married to an adoptive father. Karen reviews books and blogs about adoption at </w:t>
      </w:r>
      <w:r w:rsidR="00DF0AFA" w:rsidRPr="00DF0AFA">
        <w:rPr>
          <w:rFonts w:ascii="Times New Roman" w:hAnsi="Times New Roman" w:cs="Times New Roman"/>
          <w:i/>
          <w:color w:val="000000"/>
          <w:szCs w:val="24"/>
        </w:rPr>
        <w:t>Lost Daughters</w:t>
      </w:r>
      <w:r w:rsidR="00DF0AFA" w:rsidRPr="00DF0AFA">
        <w:rPr>
          <w:rFonts w:ascii="Times New Roman" w:hAnsi="Times New Roman" w:cs="Times New Roman"/>
          <w:color w:val="000000"/>
          <w:szCs w:val="24"/>
        </w:rPr>
        <w:t>. (</w:t>
      </w:r>
      <w:r w:rsidR="00DF0AFA" w:rsidRPr="00DF0AFA">
        <w:rPr>
          <w:rFonts w:ascii="Times New Roman" w:hAnsi="Times New Roman" w:cs="Times New Roman"/>
          <w:b/>
          <w:color w:val="000000"/>
          <w:szCs w:val="24"/>
        </w:rPr>
        <w:t>503</w:t>
      </w:r>
      <w:r w:rsidR="00DF0AFA" w:rsidRPr="00DF0AFA">
        <w:rPr>
          <w:rFonts w:ascii="Times New Roman" w:hAnsi="Times New Roman" w:cs="Times New Roman"/>
          <w:color w:val="000000"/>
          <w:szCs w:val="24"/>
        </w:rPr>
        <w:t>)</w:t>
      </w:r>
    </w:p>
    <w:p w:rsidR="00DF0AFA" w:rsidRPr="00DF0AFA" w:rsidRDefault="00DF0AFA" w:rsidP="00DF0AFA">
      <w:pPr>
        <w:rPr>
          <w:rFonts w:ascii="Times New Roman" w:hAnsi="Times New Roman" w:cs="Times New Roman"/>
          <w:b/>
          <w:color w:val="000000"/>
          <w:szCs w:val="24"/>
        </w:rPr>
      </w:pPr>
      <w:r w:rsidRPr="00DF0AFA">
        <w:rPr>
          <w:rFonts w:ascii="Times New Roman" w:hAnsi="Times New Roman" w:cs="Times New Roman"/>
          <w:b/>
          <w:color w:val="000000"/>
          <w:szCs w:val="24"/>
        </w:rPr>
        <w:t xml:space="preserve">Rector, Thomas – </w:t>
      </w:r>
      <w:r w:rsidR="001E3956">
        <w:rPr>
          <w:rFonts w:ascii="Times New Roman" w:hAnsi="Times New Roman" w:cs="Times New Roman"/>
          <w:color w:val="000000"/>
          <w:szCs w:val="24"/>
        </w:rPr>
        <w:t>Thomas is a national speaker, BioSocial Theorist, and CEO. Tom has three birth children and six grandchildren.  His experience as a national presenter, businessman, Open Adoption panelis</w:t>
      </w:r>
      <w:r w:rsidR="001F644D">
        <w:rPr>
          <w:rFonts w:ascii="Times New Roman" w:hAnsi="Times New Roman" w:cs="Times New Roman"/>
          <w:color w:val="000000"/>
          <w:szCs w:val="24"/>
        </w:rPr>
        <w:t>t</w:t>
      </w:r>
      <w:r w:rsidR="001E3956">
        <w:rPr>
          <w:rFonts w:ascii="Times New Roman" w:hAnsi="Times New Roman" w:cs="Times New Roman"/>
          <w:color w:val="000000"/>
          <w:szCs w:val="24"/>
        </w:rPr>
        <w:t>, Foster Kinship Trainer, CASA, and dad provides him with the dynamic ability and perspective to advocate for adoptive issues.  His presentations draw upon this experience to provide a unique mixture of anecdotal and scientific knowledge that is both informative and practical</w:t>
      </w:r>
      <w:r w:rsidR="000A44A8">
        <w:rPr>
          <w:rFonts w:ascii="Times New Roman" w:hAnsi="Times New Roman" w:cs="Times New Roman"/>
          <w:color w:val="000000"/>
          <w:szCs w:val="24"/>
        </w:rPr>
        <w:t>.</w:t>
      </w:r>
      <w:r w:rsidR="001E3956">
        <w:rPr>
          <w:rFonts w:ascii="Times New Roman" w:hAnsi="Times New Roman" w:cs="Times New Roman"/>
          <w:color w:val="000000"/>
          <w:szCs w:val="24"/>
        </w:rPr>
        <w:t xml:space="preserve"> (</w:t>
      </w:r>
      <w:r w:rsidR="001E3956" w:rsidRPr="001E3956">
        <w:rPr>
          <w:rFonts w:ascii="Times New Roman" w:hAnsi="Times New Roman" w:cs="Times New Roman"/>
          <w:color w:val="000000"/>
          <w:szCs w:val="24"/>
        </w:rPr>
        <w:t>205</w:t>
      </w:r>
      <w:r w:rsidR="001E3956">
        <w:rPr>
          <w:rFonts w:ascii="Times New Roman" w:hAnsi="Times New Roman" w:cs="Times New Roman"/>
          <w:color w:val="000000"/>
          <w:szCs w:val="24"/>
        </w:rPr>
        <w:t xml:space="preserve">)  </w:t>
      </w:r>
    </w:p>
    <w:p w:rsidR="00DF0AFA" w:rsidRDefault="00DF0AFA" w:rsidP="00DF0AFA">
      <w:pPr>
        <w:rPr>
          <w:rStyle w:val="dj013"/>
        </w:rPr>
      </w:pPr>
      <w:r w:rsidRPr="00DF0AFA">
        <w:rPr>
          <w:rFonts w:ascii="Times New Roman" w:hAnsi="Times New Roman" w:cs="Times New Roman"/>
          <w:b/>
          <w:color w:val="000000"/>
          <w:szCs w:val="24"/>
        </w:rPr>
        <w:t xml:space="preserve">Schibbelhute, Paul </w:t>
      </w:r>
      <w:r w:rsidR="001E3956">
        <w:rPr>
          <w:rFonts w:ascii="Times New Roman" w:hAnsi="Times New Roman" w:cs="Times New Roman"/>
          <w:b/>
          <w:color w:val="000000"/>
          <w:szCs w:val="24"/>
        </w:rPr>
        <w:t xml:space="preserve">– </w:t>
      </w:r>
      <w:r w:rsidR="001E3956">
        <w:rPr>
          <w:rFonts w:ascii="Times New Roman" w:hAnsi="Times New Roman" w:cs="Times New Roman"/>
          <w:color w:val="000000"/>
          <w:szCs w:val="24"/>
        </w:rPr>
        <w:t>Paul is a</w:t>
      </w:r>
      <w:r w:rsidRPr="00DF0AFA">
        <w:rPr>
          <w:rFonts w:ascii="Times New Roman" w:hAnsi="Times New Roman" w:cs="Times New Roman"/>
          <w:b/>
          <w:color w:val="000000"/>
          <w:szCs w:val="24"/>
        </w:rPr>
        <w:t xml:space="preserve"> </w:t>
      </w:r>
      <w:r w:rsidRPr="00DF0AFA">
        <w:rPr>
          <w:rStyle w:val="dj013"/>
          <w:rFonts w:ascii="Times New Roman" w:hAnsi="Times New Roman" w:cs="Times New Roman"/>
          <w:szCs w:val="24"/>
        </w:rPr>
        <w:t>birth father</w:t>
      </w:r>
      <w:r w:rsidR="001E3956">
        <w:rPr>
          <w:rStyle w:val="dj013"/>
          <w:rFonts w:ascii="Times New Roman" w:hAnsi="Times New Roman" w:cs="Times New Roman"/>
          <w:szCs w:val="24"/>
        </w:rPr>
        <w:t xml:space="preserve">, past AAC president, vice president, New England </w:t>
      </w:r>
      <w:r w:rsidRPr="00DF0AFA">
        <w:rPr>
          <w:rStyle w:val="dj013"/>
          <w:rFonts w:ascii="Times New Roman" w:hAnsi="Times New Roman" w:cs="Times New Roman"/>
          <w:szCs w:val="24"/>
        </w:rPr>
        <w:t>regional director</w:t>
      </w:r>
      <w:r w:rsidR="001E3956">
        <w:rPr>
          <w:rStyle w:val="dj013"/>
          <w:rFonts w:ascii="Times New Roman" w:hAnsi="Times New Roman" w:cs="Times New Roman"/>
          <w:szCs w:val="24"/>
        </w:rPr>
        <w:t xml:space="preserve"> and legislative director.  Currently he is serving as the </w:t>
      </w:r>
      <w:r w:rsidRPr="00DF0AFA">
        <w:rPr>
          <w:rStyle w:val="dj013"/>
          <w:rFonts w:ascii="Times New Roman" w:hAnsi="Times New Roman" w:cs="Times New Roman"/>
          <w:szCs w:val="24"/>
        </w:rPr>
        <w:t>New Hampshire</w:t>
      </w:r>
      <w:r w:rsidR="001E3956">
        <w:rPr>
          <w:rStyle w:val="dj013"/>
          <w:rFonts w:ascii="Times New Roman" w:hAnsi="Times New Roman" w:cs="Times New Roman"/>
          <w:szCs w:val="24"/>
        </w:rPr>
        <w:t xml:space="preserve"> State Representative.  Paul has received the Angel in Adoption award and Vilardi Humanitarian Award.  He has also been instrumental in legislative efforts in New Hampshire, Main</w:t>
      </w:r>
      <w:r w:rsidR="000A44A8">
        <w:rPr>
          <w:rStyle w:val="dj013"/>
          <w:rFonts w:ascii="Times New Roman" w:hAnsi="Times New Roman" w:cs="Times New Roman"/>
          <w:szCs w:val="24"/>
        </w:rPr>
        <w:t>e</w:t>
      </w:r>
      <w:r w:rsidR="001E3956">
        <w:rPr>
          <w:rStyle w:val="dj013"/>
          <w:rFonts w:ascii="Times New Roman" w:hAnsi="Times New Roman" w:cs="Times New Roman"/>
          <w:szCs w:val="24"/>
        </w:rPr>
        <w:t>, Rhode Island, Connecticut</w:t>
      </w:r>
      <w:r w:rsidR="000A44A8">
        <w:rPr>
          <w:rStyle w:val="dj013"/>
          <w:rFonts w:ascii="Times New Roman" w:hAnsi="Times New Roman" w:cs="Times New Roman"/>
          <w:szCs w:val="24"/>
        </w:rPr>
        <w:t>,</w:t>
      </w:r>
      <w:r w:rsidR="001E3956">
        <w:rPr>
          <w:rStyle w:val="dj013"/>
          <w:rFonts w:ascii="Times New Roman" w:hAnsi="Times New Roman" w:cs="Times New Roman"/>
          <w:szCs w:val="24"/>
        </w:rPr>
        <w:t xml:space="preserve"> and other states around the country</w:t>
      </w:r>
      <w:r w:rsidR="000A44A8">
        <w:rPr>
          <w:rStyle w:val="dj013"/>
          <w:rFonts w:ascii="Times New Roman" w:hAnsi="Times New Roman" w:cs="Times New Roman"/>
          <w:szCs w:val="24"/>
        </w:rPr>
        <w:t>.</w:t>
      </w:r>
      <w:r w:rsidR="001E3956">
        <w:rPr>
          <w:rStyle w:val="dj013"/>
          <w:rFonts w:ascii="Times New Roman" w:hAnsi="Times New Roman" w:cs="Times New Roman"/>
          <w:szCs w:val="24"/>
        </w:rPr>
        <w:t xml:space="preserve"> (</w:t>
      </w:r>
      <w:r w:rsidR="001E3956">
        <w:rPr>
          <w:rStyle w:val="dj013"/>
          <w:rFonts w:ascii="Times New Roman" w:hAnsi="Times New Roman" w:cs="Times New Roman"/>
          <w:b/>
          <w:szCs w:val="24"/>
        </w:rPr>
        <w:t>506</w:t>
      </w:r>
      <w:r w:rsidR="001E3956" w:rsidRPr="00717103">
        <w:rPr>
          <w:rStyle w:val="dj013"/>
          <w:rFonts w:ascii="Times New Roman" w:hAnsi="Times New Roman" w:cs="Times New Roman"/>
          <w:szCs w:val="24"/>
        </w:rPr>
        <w:t>)</w:t>
      </w:r>
    </w:p>
    <w:p w:rsidR="000E77E1" w:rsidRDefault="000E77E1" w:rsidP="00DF0AFA">
      <w:pPr>
        <w:rPr>
          <w:rFonts w:ascii="Times New Roman" w:hAnsi="Times New Roman" w:cs="Times New Roman"/>
          <w:b/>
          <w:color w:val="000000"/>
          <w:szCs w:val="24"/>
        </w:rPr>
      </w:pPr>
    </w:p>
    <w:p w:rsidR="00717103" w:rsidRDefault="00DF0AFA" w:rsidP="00DF0AFA">
      <w:pPr>
        <w:rPr>
          <w:rFonts w:ascii="Times New Roman" w:hAnsi="Times New Roman" w:cs="Times New Roman"/>
          <w:color w:val="000000"/>
          <w:szCs w:val="24"/>
        </w:rPr>
      </w:pPr>
      <w:r w:rsidRPr="00DF0AFA">
        <w:rPr>
          <w:rFonts w:ascii="Times New Roman" w:hAnsi="Times New Roman" w:cs="Times New Roman"/>
          <w:b/>
          <w:color w:val="000000"/>
          <w:szCs w:val="24"/>
        </w:rPr>
        <w:lastRenderedPageBreak/>
        <w:t xml:space="preserve">Siegel, Deborah </w:t>
      </w:r>
      <w:r w:rsidR="00717103">
        <w:rPr>
          <w:rFonts w:ascii="Times New Roman" w:hAnsi="Times New Roman" w:cs="Times New Roman"/>
          <w:b/>
          <w:color w:val="000000"/>
          <w:szCs w:val="24"/>
        </w:rPr>
        <w:t>–</w:t>
      </w:r>
      <w:r w:rsidR="00717103">
        <w:rPr>
          <w:rFonts w:ascii="Times New Roman" w:hAnsi="Times New Roman" w:cs="Times New Roman"/>
          <w:color w:val="000000"/>
          <w:szCs w:val="24"/>
        </w:rPr>
        <w:t xml:space="preserve">Deborah is a professor in the School of Social Work at Rhode Island College, on the editorial board of the journal </w:t>
      </w:r>
      <w:r w:rsidR="00717103" w:rsidRPr="00C605A7">
        <w:rPr>
          <w:rFonts w:ascii="Times New Roman" w:hAnsi="Times New Roman" w:cs="Times New Roman"/>
          <w:i/>
          <w:color w:val="000000"/>
          <w:szCs w:val="24"/>
        </w:rPr>
        <w:t>Adoption Quarterly</w:t>
      </w:r>
      <w:r w:rsidR="00717103">
        <w:rPr>
          <w:rFonts w:ascii="Times New Roman" w:hAnsi="Times New Roman" w:cs="Times New Roman"/>
          <w:color w:val="000000"/>
          <w:szCs w:val="24"/>
        </w:rPr>
        <w:t>, an adoption researcher, consultant, trainer</w:t>
      </w:r>
      <w:r w:rsidR="000A44A8">
        <w:rPr>
          <w:rFonts w:ascii="Times New Roman" w:hAnsi="Times New Roman" w:cs="Times New Roman"/>
          <w:color w:val="000000"/>
          <w:szCs w:val="24"/>
        </w:rPr>
        <w:t>,</w:t>
      </w:r>
      <w:r w:rsidR="00717103">
        <w:rPr>
          <w:rFonts w:ascii="Times New Roman" w:hAnsi="Times New Roman" w:cs="Times New Roman"/>
          <w:color w:val="000000"/>
          <w:szCs w:val="24"/>
        </w:rPr>
        <w:t xml:space="preserve"> and adoptive parent</w:t>
      </w:r>
      <w:r w:rsidR="000A44A8">
        <w:rPr>
          <w:rFonts w:ascii="Times New Roman" w:hAnsi="Times New Roman" w:cs="Times New Roman"/>
          <w:color w:val="000000"/>
          <w:szCs w:val="24"/>
        </w:rPr>
        <w:t>.</w:t>
      </w:r>
      <w:r w:rsidR="00717103">
        <w:rPr>
          <w:rFonts w:ascii="Times New Roman" w:hAnsi="Times New Roman" w:cs="Times New Roman"/>
          <w:color w:val="000000"/>
          <w:szCs w:val="24"/>
        </w:rPr>
        <w:t xml:space="preserve"> (</w:t>
      </w:r>
      <w:r w:rsidR="00717103">
        <w:rPr>
          <w:rFonts w:ascii="Times New Roman" w:hAnsi="Times New Roman" w:cs="Times New Roman"/>
          <w:b/>
          <w:color w:val="000000"/>
          <w:szCs w:val="24"/>
        </w:rPr>
        <w:t>205</w:t>
      </w:r>
      <w:r w:rsidR="00717103">
        <w:rPr>
          <w:rFonts w:ascii="Times New Roman" w:hAnsi="Times New Roman" w:cs="Times New Roman"/>
          <w:color w:val="000000"/>
          <w:szCs w:val="24"/>
        </w:rPr>
        <w:t xml:space="preserve">)  </w:t>
      </w:r>
    </w:p>
    <w:p w:rsidR="00717103" w:rsidRPr="00717103" w:rsidRDefault="00DF0AFA" w:rsidP="00DF0AFA">
      <w:pPr>
        <w:rPr>
          <w:rStyle w:val="dj013"/>
        </w:rPr>
      </w:pPr>
      <w:r w:rsidRPr="00DF0AFA">
        <w:rPr>
          <w:rFonts w:ascii="Times New Roman" w:hAnsi="Times New Roman" w:cs="Times New Roman"/>
          <w:b/>
          <w:color w:val="000000"/>
          <w:szCs w:val="24"/>
        </w:rPr>
        <w:t xml:space="preserve">Skahill, Eileen </w:t>
      </w:r>
      <w:r w:rsidR="00717103">
        <w:rPr>
          <w:rFonts w:ascii="Times New Roman" w:hAnsi="Times New Roman" w:cs="Times New Roman"/>
          <w:b/>
          <w:color w:val="000000"/>
          <w:szCs w:val="24"/>
        </w:rPr>
        <w:t>–</w:t>
      </w:r>
      <w:r w:rsidR="00717103">
        <w:rPr>
          <w:rFonts w:ascii="Times New Roman" w:hAnsi="Times New Roman" w:cs="Times New Roman"/>
          <w:color w:val="000000"/>
          <w:szCs w:val="24"/>
        </w:rPr>
        <w:t xml:space="preserve">Eileen is an adoptee in </w:t>
      </w:r>
      <w:r w:rsidRPr="00DF0AFA">
        <w:rPr>
          <w:rStyle w:val="dj013"/>
          <w:rFonts w:ascii="Times New Roman" w:hAnsi="Times New Roman" w:cs="Times New Roman"/>
          <w:szCs w:val="24"/>
        </w:rPr>
        <w:t>reunion</w:t>
      </w:r>
      <w:r w:rsidR="00717103">
        <w:rPr>
          <w:rStyle w:val="dj013"/>
          <w:rFonts w:ascii="Times New Roman" w:hAnsi="Times New Roman" w:cs="Times New Roman"/>
          <w:szCs w:val="24"/>
        </w:rPr>
        <w:t xml:space="preserve"> with her natural family for over a decade.  She is a Professor of Sociology at the University of Colorado, Colorado Springs.  She designed and taught the Sociology Department’s first course in adoption and incorporates adoption-related issues in all her other courses at the University.  She is also the AAC State Representative for the state of Colorado. (</w:t>
      </w:r>
      <w:r w:rsidR="00717103">
        <w:rPr>
          <w:rStyle w:val="dj013"/>
          <w:rFonts w:ascii="Times New Roman" w:hAnsi="Times New Roman" w:cs="Times New Roman"/>
          <w:b/>
          <w:szCs w:val="24"/>
        </w:rPr>
        <w:t>303</w:t>
      </w:r>
      <w:r w:rsidR="00717103">
        <w:rPr>
          <w:rStyle w:val="dj013"/>
          <w:rFonts w:ascii="Times New Roman" w:hAnsi="Times New Roman" w:cs="Times New Roman"/>
          <w:szCs w:val="24"/>
        </w:rPr>
        <w:t>)</w:t>
      </w:r>
    </w:p>
    <w:p w:rsidR="00DF0AFA" w:rsidRPr="00DF0AFA" w:rsidRDefault="00DF0AFA" w:rsidP="00DF0AFA">
      <w:pPr>
        <w:rPr>
          <w:rFonts w:ascii="Times New Roman" w:hAnsi="Times New Roman" w:cs="Times New Roman"/>
          <w:b/>
          <w:color w:val="000000"/>
          <w:szCs w:val="24"/>
        </w:rPr>
      </w:pPr>
      <w:r w:rsidRPr="00DF0AFA">
        <w:rPr>
          <w:rFonts w:ascii="Times New Roman" w:hAnsi="Times New Roman" w:cs="Times New Roman"/>
          <w:b/>
          <w:color w:val="000000"/>
          <w:szCs w:val="24"/>
        </w:rPr>
        <w:t xml:space="preserve">Strauss, Jean – </w:t>
      </w:r>
      <w:r w:rsidRPr="00DF0AFA">
        <w:rPr>
          <w:rStyle w:val="dj013"/>
          <w:rFonts w:ascii="Times New Roman" w:hAnsi="Times New Roman" w:cs="Times New Roman"/>
          <w:szCs w:val="24"/>
        </w:rPr>
        <w:t>Jean Strauss</w:t>
      </w:r>
      <w:r w:rsidR="00717103">
        <w:rPr>
          <w:rStyle w:val="dj013"/>
          <w:rFonts w:ascii="Times New Roman" w:hAnsi="Times New Roman" w:cs="Times New Roman"/>
          <w:szCs w:val="24"/>
        </w:rPr>
        <w:t xml:space="preserve"> is an author and filmmaker who has been documenting post-adoption issues for over a quarter of a century.  Her book </w:t>
      </w:r>
      <w:r w:rsidR="00717103">
        <w:rPr>
          <w:rStyle w:val="dj013"/>
          <w:rFonts w:ascii="Times New Roman" w:hAnsi="Times New Roman" w:cs="Times New Roman"/>
          <w:i/>
          <w:szCs w:val="24"/>
        </w:rPr>
        <w:t xml:space="preserve">Birthright: the Guide to Search and Reunion, </w:t>
      </w:r>
      <w:r w:rsidR="00717103">
        <w:rPr>
          <w:rStyle w:val="dj013"/>
          <w:rFonts w:ascii="Times New Roman" w:hAnsi="Times New Roman" w:cs="Times New Roman"/>
          <w:szCs w:val="24"/>
        </w:rPr>
        <w:t xml:space="preserve">has remained in print for over two decades and her two feature films, </w:t>
      </w:r>
      <w:r w:rsidR="00717103">
        <w:rPr>
          <w:rStyle w:val="dj013"/>
          <w:rFonts w:ascii="Times New Roman" w:hAnsi="Times New Roman" w:cs="Times New Roman"/>
          <w:i/>
          <w:szCs w:val="24"/>
        </w:rPr>
        <w:t xml:space="preserve">ADOPTED: for the life of me </w:t>
      </w:r>
      <w:r w:rsidR="00717103">
        <w:rPr>
          <w:rStyle w:val="dj013"/>
          <w:rFonts w:ascii="Times New Roman" w:hAnsi="Times New Roman" w:cs="Times New Roman"/>
          <w:szCs w:val="24"/>
        </w:rPr>
        <w:t xml:space="preserve">and </w:t>
      </w:r>
      <w:r w:rsidR="00717103">
        <w:rPr>
          <w:rStyle w:val="dj013"/>
          <w:rFonts w:ascii="Times New Roman" w:hAnsi="Times New Roman" w:cs="Times New Roman"/>
          <w:i/>
          <w:szCs w:val="24"/>
        </w:rPr>
        <w:t>A Simple Piece of Paper,</w:t>
      </w:r>
      <w:r w:rsidR="00717103">
        <w:rPr>
          <w:rStyle w:val="dj013"/>
          <w:rFonts w:ascii="Times New Roman" w:hAnsi="Times New Roman" w:cs="Times New Roman"/>
          <w:szCs w:val="24"/>
        </w:rPr>
        <w:t xml:space="preserve"> are both currently airing on PBS stations.  Fifty of her short films are now available online, on her “The Adoption Experience” channel.  (</w:t>
      </w:r>
      <w:r w:rsidR="00717103">
        <w:rPr>
          <w:rStyle w:val="dj013"/>
          <w:rFonts w:ascii="Times New Roman" w:hAnsi="Times New Roman" w:cs="Times New Roman"/>
          <w:b/>
          <w:szCs w:val="24"/>
        </w:rPr>
        <w:t>401</w:t>
      </w:r>
      <w:r w:rsidR="00717103">
        <w:rPr>
          <w:rStyle w:val="dj013"/>
          <w:rFonts w:ascii="Times New Roman" w:hAnsi="Times New Roman" w:cs="Times New Roman"/>
          <w:szCs w:val="24"/>
        </w:rPr>
        <w:t xml:space="preserve">)  </w:t>
      </w:r>
    </w:p>
    <w:p w:rsidR="00DF0AFA" w:rsidRDefault="00DF0AFA" w:rsidP="00DF0AFA">
      <w:pPr>
        <w:rPr>
          <w:rFonts w:ascii="Times New Roman" w:hAnsi="Times New Roman" w:cs="Times New Roman"/>
          <w:b/>
          <w:color w:val="000000"/>
          <w:szCs w:val="24"/>
        </w:rPr>
      </w:pPr>
      <w:r w:rsidRPr="00DF0AFA">
        <w:rPr>
          <w:rFonts w:ascii="Times New Roman" w:hAnsi="Times New Roman" w:cs="Times New Roman"/>
          <w:b/>
          <w:color w:val="000000"/>
          <w:szCs w:val="24"/>
        </w:rPr>
        <w:t>Tano, Cheryl –</w:t>
      </w:r>
      <w:r w:rsidR="00717103">
        <w:rPr>
          <w:rFonts w:ascii="Times New Roman" w:hAnsi="Times New Roman" w:cs="Times New Roman"/>
          <w:color w:val="000000"/>
          <w:szCs w:val="24"/>
        </w:rPr>
        <w:t xml:space="preserve">I am </w:t>
      </w:r>
      <w:r w:rsidR="000A44A8">
        <w:rPr>
          <w:rFonts w:ascii="Times New Roman" w:hAnsi="Times New Roman" w:cs="Times New Roman"/>
          <w:color w:val="000000"/>
          <w:szCs w:val="24"/>
        </w:rPr>
        <w:t xml:space="preserve">Cheryl </w:t>
      </w:r>
      <w:r w:rsidR="00717103">
        <w:rPr>
          <w:rFonts w:ascii="Times New Roman" w:hAnsi="Times New Roman" w:cs="Times New Roman"/>
          <w:color w:val="000000"/>
          <w:szCs w:val="24"/>
        </w:rPr>
        <w:t>Tano, a loyal and loving daughter, sister, aunt, niece, partner, neighbor, friend and teacher, who is also an avid scuba diver, textbook writer, world traveler and polyglot linguist, who happens to be an adoptee and an ex-wife</w:t>
      </w:r>
      <w:r w:rsidR="000A44A8">
        <w:rPr>
          <w:rFonts w:ascii="Times New Roman" w:hAnsi="Times New Roman" w:cs="Times New Roman"/>
          <w:color w:val="000000"/>
          <w:szCs w:val="24"/>
        </w:rPr>
        <w:t>,</w:t>
      </w:r>
      <w:r w:rsidR="00717103">
        <w:rPr>
          <w:rFonts w:ascii="Times New Roman" w:hAnsi="Times New Roman" w:cs="Times New Roman"/>
          <w:color w:val="000000"/>
          <w:szCs w:val="24"/>
        </w:rPr>
        <w:t xml:space="preserve"> too. (</w:t>
      </w:r>
      <w:r w:rsidR="00717103">
        <w:rPr>
          <w:rFonts w:ascii="Times New Roman" w:hAnsi="Times New Roman" w:cs="Times New Roman"/>
          <w:b/>
          <w:color w:val="000000"/>
          <w:szCs w:val="24"/>
        </w:rPr>
        <w:t>603</w:t>
      </w:r>
      <w:r w:rsidR="00717103">
        <w:rPr>
          <w:rFonts w:ascii="Times New Roman" w:hAnsi="Times New Roman" w:cs="Times New Roman"/>
          <w:color w:val="000000"/>
          <w:szCs w:val="24"/>
        </w:rPr>
        <w:t>)</w:t>
      </w:r>
      <w:r w:rsidRPr="00DF0AFA">
        <w:rPr>
          <w:rFonts w:ascii="Times New Roman" w:hAnsi="Times New Roman" w:cs="Times New Roman"/>
          <w:b/>
          <w:color w:val="000000"/>
          <w:szCs w:val="24"/>
        </w:rPr>
        <w:t xml:space="preserve"> </w:t>
      </w:r>
    </w:p>
    <w:p w:rsidR="00717103" w:rsidRPr="00310FE6" w:rsidRDefault="00310FE6" w:rsidP="00DF0AFA">
      <w:pPr>
        <w:rPr>
          <w:rFonts w:ascii="Times New Roman" w:hAnsi="Times New Roman" w:cs="Times New Roman"/>
          <w:b/>
          <w:color w:val="000000"/>
          <w:szCs w:val="24"/>
          <w:shd w:val="clear" w:color="auto" w:fill="EBEBE4"/>
        </w:rPr>
      </w:pPr>
      <w:r>
        <w:rPr>
          <w:rFonts w:ascii="Times New Roman" w:hAnsi="Times New Roman" w:cs="Times New Roman"/>
          <w:b/>
          <w:color w:val="000000"/>
          <w:szCs w:val="24"/>
        </w:rPr>
        <w:t>Tash, Andrew (MA, JD)</w:t>
      </w:r>
      <w:r>
        <w:rPr>
          <w:rFonts w:ascii="Times New Roman" w:hAnsi="Times New Roman" w:cs="Times New Roman"/>
          <w:color w:val="000000"/>
          <w:szCs w:val="24"/>
        </w:rPr>
        <w:t xml:space="preserve"> – Andrew is a birth-dad in an open adoption and father to five more children.  Andrew discovered he was adopted at age 35.  He’s currently in reunion with his mother and father and hopin</w:t>
      </w:r>
      <w:r w:rsidR="001F644D">
        <w:rPr>
          <w:rFonts w:ascii="Times New Roman" w:hAnsi="Times New Roman" w:cs="Times New Roman"/>
          <w:color w:val="000000"/>
          <w:szCs w:val="24"/>
        </w:rPr>
        <w:t>g</w:t>
      </w:r>
      <w:r>
        <w:rPr>
          <w:rFonts w:ascii="Times New Roman" w:hAnsi="Times New Roman" w:cs="Times New Roman"/>
          <w:color w:val="000000"/>
          <w:szCs w:val="24"/>
        </w:rPr>
        <w:t xml:space="preserve"> to get a letter day-by-day. (</w:t>
      </w:r>
      <w:r>
        <w:rPr>
          <w:rFonts w:ascii="Times New Roman" w:hAnsi="Times New Roman" w:cs="Times New Roman"/>
          <w:b/>
          <w:color w:val="000000"/>
          <w:szCs w:val="24"/>
        </w:rPr>
        <w:t>204)</w:t>
      </w:r>
    </w:p>
    <w:p w:rsidR="00DF0AFA" w:rsidRPr="00DF0AFA" w:rsidRDefault="00DF0AFA" w:rsidP="00DF0AFA">
      <w:pPr>
        <w:rPr>
          <w:rFonts w:ascii="Times New Roman" w:hAnsi="Times New Roman" w:cs="Times New Roman"/>
          <w:b/>
          <w:color w:val="000000"/>
          <w:szCs w:val="24"/>
        </w:rPr>
      </w:pPr>
      <w:r w:rsidRPr="00DF0AFA">
        <w:rPr>
          <w:rFonts w:ascii="Times New Roman" w:hAnsi="Times New Roman" w:cs="Times New Roman"/>
          <w:b/>
          <w:color w:val="000000"/>
          <w:szCs w:val="24"/>
        </w:rPr>
        <w:t xml:space="preserve">Tomek, Sarah </w:t>
      </w:r>
      <w:r w:rsidR="00310FE6">
        <w:rPr>
          <w:rFonts w:ascii="Times New Roman" w:hAnsi="Times New Roman" w:cs="Times New Roman"/>
          <w:b/>
          <w:color w:val="000000"/>
          <w:szCs w:val="24"/>
        </w:rPr>
        <w:t>(MA in Drama Therapy)</w:t>
      </w:r>
      <w:r w:rsidR="007D4E8F">
        <w:rPr>
          <w:rFonts w:ascii="Times New Roman" w:hAnsi="Times New Roman" w:cs="Times New Roman"/>
          <w:b/>
          <w:color w:val="000000"/>
          <w:szCs w:val="24"/>
        </w:rPr>
        <w:t xml:space="preserve"> </w:t>
      </w:r>
      <w:r w:rsidR="00310FE6">
        <w:rPr>
          <w:rFonts w:ascii="Times New Roman" w:hAnsi="Times New Roman" w:cs="Times New Roman"/>
          <w:b/>
          <w:color w:val="000000"/>
          <w:szCs w:val="24"/>
        </w:rPr>
        <w:t>–</w:t>
      </w:r>
      <w:r w:rsidR="00310FE6">
        <w:rPr>
          <w:rFonts w:ascii="Times New Roman" w:hAnsi="Times New Roman" w:cs="Times New Roman"/>
          <w:color w:val="000000"/>
          <w:szCs w:val="24"/>
        </w:rPr>
        <w:t xml:space="preserve"> Sarah is an adoptee born in Nebraska; she has written an award winning one-act play based on her decision to search for her birthmother.  Sarah graduated from Kansas State University in 2013.  She is the Director of Programs at Unified Theater, working and residing in the Hartford CT area</w:t>
      </w:r>
      <w:r w:rsidR="000A44A8">
        <w:rPr>
          <w:rFonts w:ascii="Times New Roman" w:hAnsi="Times New Roman" w:cs="Times New Roman"/>
          <w:color w:val="000000"/>
          <w:szCs w:val="24"/>
        </w:rPr>
        <w:t>.</w:t>
      </w:r>
      <w:r w:rsidR="00310FE6">
        <w:rPr>
          <w:rFonts w:ascii="Times New Roman" w:hAnsi="Times New Roman" w:cs="Times New Roman"/>
          <w:color w:val="000000"/>
          <w:szCs w:val="24"/>
        </w:rPr>
        <w:t xml:space="preserve"> (</w:t>
      </w:r>
      <w:r w:rsidR="00310FE6">
        <w:rPr>
          <w:rFonts w:ascii="Times New Roman" w:hAnsi="Times New Roman" w:cs="Times New Roman"/>
          <w:b/>
          <w:color w:val="000000"/>
          <w:szCs w:val="24"/>
        </w:rPr>
        <w:t>606</w:t>
      </w:r>
      <w:r w:rsidR="00310FE6">
        <w:rPr>
          <w:rFonts w:ascii="Times New Roman" w:hAnsi="Times New Roman" w:cs="Times New Roman"/>
          <w:color w:val="000000"/>
          <w:szCs w:val="24"/>
        </w:rPr>
        <w:t>)</w:t>
      </w:r>
      <w:r w:rsidRPr="00DF0AFA">
        <w:rPr>
          <w:rFonts w:ascii="Times New Roman" w:hAnsi="Times New Roman" w:cs="Times New Roman"/>
          <w:b/>
          <w:color w:val="000000"/>
          <w:szCs w:val="24"/>
        </w:rPr>
        <w:t xml:space="preserve"> </w:t>
      </w:r>
    </w:p>
    <w:p w:rsidR="000E77E1" w:rsidRPr="001F4661" w:rsidRDefault="000E77E1" w:rsidP="000E77E1">
      <w:pPr>
        <w:rPr>
          <w:rFonts w:ascii="Times New Roman" w:hAnsi="Times New Roman" w:cs="Times New Roman"/>
          <w:b/>
          <w:color w:val="000000"/>
          <w:szCs w:val="24"/>
        </w:rPr>
      </w:pPr>
      <w:r w:rsidRPr="001F4661">
        <w:rPr>
          <w:rFonts w:ascii="Times New Roman" w:hAnsi="Times New Roman" w:cs="Times New Roman"/>
          <w:b/>
          <w:color w:val="000000"/>
          <w:szCs w:val="24"/>
        </w:rPr>
        <w:t>Transue</w:t>
      </w:r>
      <w:r>
        <w:rPr>
          <w:rFonts w:ascii="Times New Roman" w:hAnsi="Times New Roman" w:cs="Times New Roman"/>
          <w:b/>
          <w:color w:val="000000"/>
          <w:szCs w:val="24"/>
        </w:rPr>
        <w:t>-</w:t>
      </w:r>
      <w:r w:rsidRPr="001F4661">
        <w:rPr>
          <w:rFonts w:ascii="Times New Roman" w:hAnsi="Times New Roman" w:cs="Times New Roman"/>
          <w:b/>
          <w:color w:val="000000"/>
          <w:szCs w:val="24"/>
        </w:rPr>
        <w:t>Woolston</w:t>
      </w:r>
      <w:r>
        <w:rPr>
          <w:rFonts w:ascii="Times New Roman" w:hAnsi="Times New Roman" w:cs="Times New Roman"/>
          <w:b/>
          <w:color w:val="000000"/>
          <w:szCs w:val="24"/>
        </w:rPr>
        <w:t>,</w:t>
      </w:r>
      <w:r w:rsidRPr="001F4661">
        <w:rPr>
          <w:rFonts w:ascii="Times New Roman" w:hAnsi="Times New Roman" w:cs="Times New Roman"/>
          <w:b/>
          <w:color w:val="000000"/>
          <w:szCs w:val="24"/>
        </w:rPr>
        <w:t xml:space="preserve"> </w:t>
      </w:r>
      <w:r>
        <w:rPr>
          <w:rFonts w:ascii="Times New Roman" w:hAnsi="Times New Roman" w:cs="Times New Roman"/>
          <w:b/>
          <w:color w:val="000000"/>
          <w:szCs w:val="24"/>
        </w:rPr>
        <w:t xml:space="preserve">Amanda </w:t>
      </w:r>
      <w:r w:rsidRPr="001F4661">
        <w:rPr>
          <w:rFonts w:ascii="Times New Roman" w:hAnsi="Times New Roman" w:cs="Times New Roman"/>
          <w:b/>
          <w:color w:val="000000"/>
          <w:szCs w:val="24"/>
        </w:rPr>
        <w:t>H.L. (MSS, LSW BA &amp; MA in social work</w:t>
      </w:r>
      <w:r w:rsidRPr="001F4661">
        <w:rPr>
          <w:rFonts w:ascii="Times New Roman" w:hAnsi="Times New Roman" w:cs="Times New Roman"/>
          <w:color w:val="000000"/>
          <w:szCs w:val="24"/>
        </w:rPr>
        <w:t xml:space="preserve">) </w:t>
      </w:r>
      <w:r w:rsidR="007D4E8F">
        <w:rPr>
          <w:rFonts w:ascii="Times New Roman" w:hAnsi="Times New Roman" w:cs="Times New Roman"/>
          <w:color w:val="000000"/>
          <w:szCs w:val="24"/>
        </w:rPr>
        <w:t xml:space="preserve">- </w:t>
      </w:r>
      <w:r w:rsidRPr="001F4661">
        <w:rPr>
          <w:rFonts w:ascii="Times New Roman" w:hAnsi="Times New Roman" w:cs="Times New Roman"/>
          <w:color w:val="000000"/>
          <w:szCs w:val="24"/>
        </w:rPr>
        <w:t xml:space="preserve">Amanda has served the adoption and foster care communities through individual and family clinical work, group work, writing and presenting, and working for positive policy change. Amanda is best known for her personal blog, </w:t>
      </w:r>
      <w:r w:rsidRPr="001F4661">
        <w:rPr>
          <w:rFonts w:ascii="Times New Roman" w:hAnsi="Times New Roman" w:cs="Times New Roman"/>
          <w:i/>
          <w:color w:val="000000"/>
          <w:szCs w:val="24"/>
        </w:rPr>
        <w:t>The Declassified Adoptee</w:t>
      </w:r>
      <w:r w:rsidRPr="001F4661">
        <w:rPr>
          <w:rFonts w:ascii="Times New Roman" w:hAnsi="Times New Roman" w:cs="Times New Roman"/>
          <w:color w:val="000000"/>
          <w:szCs w:val="24"/>
        </w:rPr>
        <w:t>. (</w:t>
      </w:r>
      <w:r w:rsidRPr="001F4661">
        <w:rPr>
          <w:rFonts w:ascii="Times New Roman" w:hAnsi="Times New Roman" w:cs="Times New Roman"/>
          <w:b/>
          <w:color w:val="000000"/>
          <w:szCs w:val="24"/>
        </w:rPr>
        <w:t>503)</w:t>
      </w:r>
    </w:p>
    <w:p w:rsidR="00DF0AFA" w:rsidRPr="00DF0AFA" w:rsidRDefault="00DF0AFA" w:rsidP="00DF0AFA">
      <w:pPr>
        <w:rPr>
          <w:rFonts w:ascii="Times New Roman" w:hAnsi="Times New Roman" w:cs="Times New Roman"/>
          <w:color w:val="000000"/>
          <w:szCs w:val="24"/>
        </w:rPr>
      </w:pPr>
      <w:r w:rsidRPr="00DF0AFA">
        <w:rPr>
          <w:rFonts w:ascii="Times New Roman" w:hAnsi="Times New Roman" w:cs="Times New Roman"/>
          <w:b/>
          <w:color w:val="000000"/>
          <w:szCs w:val="24"/>
        </w:rPr>
        <w:t xml:space="preserve">Tucker, Angela - </w:t>
      </w:r>
      <w:r w:rsidRPr="00DF0AFA">
        <w:rPr>
          <w:rFonts w:ascii="Times New Roman" w:hAnsi="Times New Roman" w:cs="Times New Roman"/>
          <w:color w:val="000000"/>
          <w:szCs w:val="24"/>
        </w:rPr>
        <w:t xml:space="preserve">is a transracial adoptee, adopted from foster care. Her story is chronicled in the award winning documentary, </w:t>
      </w:r>
      <w:r w:rsidRPr="00DF0AFA">
        <w:rPr>
          <w:rFonts w:ascii="Times New Roman" w:hAnsi="Times New Roman" w:cs="Times New Roman"/>
          <w:i/>
          <w:color w:val="000000"/>
          <w:szCs w:val="24"/>
        </w:rPr>
        <w:t>Closure</w:t>
      </w:r>
      <w:r w:rsidRPr="00DF0AFA">
        <w:rPr>
          <w:rFonts w:ascii="Times New Roman" w:hAnsi="Times New Roman" w:cs="Times New Roman"/>
          <w:color w:val="000000"/>
          <w:szCs w:val="24"/>
        </w:rPr>
        <w:t>. Angela blogs at </w:t>
      </w:r>
      <w:r w:rsidRPr="00DF0AFA">
        <w:rPr>
          <w:rFonts w:ascii="Times New Roman" w:hAnsi="Times New Roman" w:cs="Times New Roman"/>
          <w:szCs w:val="24"/>
        </w:rPr>
        <w:t>www.theadoptedlife.com</w:t>
      </w:r>
      <w:r w:rsidRPr="00DF0AFA">
        <w:rPr>
          <w:rFonts w:ascii="Times New Roman" w:hAnsi="Times New Roman" w:cs="Times New Roman"/>
          <w:color w:val="000000"/>
          <w:szCs w:val="24"/>
        </w:rPr>
        <w:t xml:space="preserve"> and is a columnist for </w:t>
      </w:r>
      <w:r w:rsidRPr="00DF0AFA">
        <w:rPr>
          <w:rFonts w:ascii="Times New Roman" w:hAnsi="Times New Roman" w:cs="Times New Roman"/>
          <w:i/>
          <w:color w:val="000000"/>
          <w:szCs w:val="24"/>
        </w:rPr>
        <w:t>Lost Daughters</w:t>
      </w:r>
      <w:r w:rsidRPr="00DF0AFA">
        <w:rPr>
          <w:rFonts w:ascii="Times New Roman" w:hAnsi="Times New Roman" w:cs="Times New Roman"/>
          <w:color w:val="000000"/>
          <w:szCs w:val="24"/>
        </w:rPr>
        <w:t>. She has been featured in Psychology Today, Adoptive Families Magazine, Slate.com, and Huffington Post.</w:t>
      </w:r>
      <w:r w:rsidR="0095604C">
        <w:rPr>
          <w:rFonts w:ascii="Times New Roman" w:hAnsi="Times New Roman" w:cs="Times New Roman"/>
          <w:color w:val="000000"/>
          <w:szCs w:val="24"/>
        </w:rPr>
        <w:t xml:space="preserve"> (</w:t>
      </w:r>
      <w:r w:rsidR="0095604C">
        <w:rPr>
          <w:rFonts w:ascii="Times New Roman" w:hAnsi="Times New Roman" w:cs="Times New Roman"/>
          <w:b/>
          <w:color w:val="000000"/>
          <w:szCs w:val="24"/>
        </w:rPr>
        <w:t>503</w:t>
      </w:r>
      <w:r w:rsidR="0095604C">
        <w:rPr>
          <w:rFonts w:ascii="Times New Roman" w:hAnsi="Times New Roman" w:cs="Times New Roman"/>
          <w:color w:val="000000"/>
          <w:szCs w:val="24"/>
        </w:rPr>
        <w:t>)</w:t>
      </w:r>
    </w:p>
    <w:p w:rsidR="00DF0AFA" w:rsidRPr="00DF0AFA" w:rsidRDefault="00DF0AFA" w:rsidP="00DF0AFA">
      <w:pPr>
        <w:rPr>
          <w:rFonts w:ascii="Times New Roman" w:hAnsi="Times New Roman" w:cs="Times New Roman"/>
          <w:b/>
          <w:color w:val="000000"/>
          <w:szCs w:val="24"/>
        </w:rPr>
      </w:pPr>
      <w:r w:rsidRPr="00DF0AFA">
        <w:rPr>
          <w:rFonts w:ascii="Times New Roman" w:hAnsi="Times New Roman" w:cs="Times New Roman"/>
          <w:b/>
          <w:color w:val="000000"/>
          <w:szCs w:val="24"/>
        </w:rPr>
        <w:t xml:space="preserve">Tynes, Pekitta </w:t>
      </w:r>
      <w:r w:rsidR="00310FE6">
        <w:rPr>
          <w:rFonts w:ascii="Times New Roman" w:hAnsi="Times New Roman" w:cs="Times New Roman"/>
          <w:b/>
          <w:color w:val="000000"/>
          <w:szCs w:val="24"/>
        </w:rPr>
        <w:t xml:space="preserve">– </w:t>
      </w:r>
      <w:r w:rsidR="00310FE6">
        <w:rPr>
          <w:rFonts w:ascii="Times New Roman" w:hAnsi="Times New Roman" w:cs="Times New Roman"/>
          <w:color w:val="000000"/>
          <w:szCs w:val="24"/>
        </w:rPr>
        <w:t>Pekitta is a professional comedienne performing for audiences all across the country.  As an adoptee, foster child</w:t>
      </w:r>
      <w:r w:rsidR="000A44A8">
        <w:rPr>
          <w:rFonts w:ascii="Times New Roman" w:hAnsi="Times New Roman" w:cs="Times New Roman"/>
          <w:color w:val="000000"/>
          <w:szCs w:val="24"/>
        </w:rPr>
        <w:t>,</w:t>
      </w:r>
      <w:r w:rsidR="00310FE6">
        <w:rPr>
          <w:rFonts w:ascii="Times New Roman" w:hAnsi="Times New Roman" w:cs="Times New Roman"/>
          <w:color w:val="000000"/>
          <w:szCs w:val="24"/>
        </w:rPr>
        <w:t xml:space="preserve"> and foundling, Pekitta uses humor to shed light on her life experiences</w:t>
      </w:r>
      <w:r w:rsidR="000A44A8">
        <w:rPr>
          <w:rFonts w:ascii="Times New Roman" w:hAnsi="Times New Roman" w:cs="Times New Roman"/>
          <w:color w:val="000000"/>
          <w:szCs w:val="24"/>
        </w:rPr>
        <w:t>, and</w:t>
      </w:r>
      <w:r w:rsidR="00310FE6">
        <w:rPr>
          <w:rFonts w:ascii="Times New Roman" w:hAnsi="Times New Roman" w:cs="Times New Roman"/>
          <w:color w:val="000000"/>
          <w:szCs w:val="24"/>
        </w:rPr>
        <w:t xml:space="preserve"> to motivate and inspire audiences to never give-up searching for their biological parents in spite of life’s many obstacles. (</w:t>
      </w:r>
      <w:r w:rsidR="00310FE6">
        <w:rPr>
          <w:rFonts w:ascii="Times New Roman" w:hAnsi="Times New Roman" w:cs="Times New Roman"/>
          <w:b/>
          <w:color w:val="000000"/>
          <w:szCs w:val="24"/>
        </w:rPr>
        <w:t>203)</w:t>
      </w:r>
      <w:r w:rsidR="0095604C">
        <w:rPr>
          <w:rFonts w:ascii="Times New Roman" w:hAnsi="Times New Roman" w:cs="Times New Roman"/>
          <w:color w:val="000000"/>
          <w:szCs w:val="24"/>
          <w:shd w:val="clear" w:color="auto" w:fill="EBEBE4"/>
        </w:rPr>
        <w:t xml:space="preserve"> </w:t>
      </w:r>
    </w:p>
    <w:p w:rsidR="00310FE6" w:rsidRDefault="00DF0AFA" w:rsidP="00DF0AFA">
      <w:pPr>
        <w:rPr>
          <w:rFonts w:ascii="Times New Roman" w:hAnsi="Times New Roman" w:cs="Times New Roman"/>
          <w:color w:val="000000"/>
          <w:szCs w:val="24"/>
        </w:rPr>
      </w:pPr>
      <w:r w:rsidRPr="00DF0AFA">
        <w:rPr>
          <w:rFonts w:ascii="Times New Roman" w:hAnsi="Times New Roman" w:cs="Times New Roman"/>
          <w:b/>
          <w:color w:val="000000"/>
          <w:szCs w:val="24"/>
        </w:rPr>
        <w:t>Uhrlaub, Rich (M.Ed.)</w:t>
      </w:r>
      <w:r w:rsidR="00310FE6">
        <w:rPr>
          <w:rFonts w:ascii="Times New Roman" w:hAnsi="Times New Roman" w:cs="Times New Roman"/>
          <w:b/>
          <w:color w:val="000000"/>
          <w:szCs w:val="24"/>
        </w:rPr>
        <w:t xml:space="preserve"> </w:t>
      </w:r>
      <w:r w:rsidR="007D4E8F">
        <w:rPr>
          <w:rFonts w:ascii="Times New Roman" w:hAnsi="Times New Roman" w:cs="Times New Roman"/>
          <w:b/>
          <w:color w:val="000000"/>
          <w:szCs w:val="24"/>
        </w:rPr>
        <w:t xml:space="preserve">- </w:t>
      </w:r>
      <w:r w:rsidR="00310FE6">
        <w:rPr>
          <w:rFonts w:ascii="Times New Roman" w:hAnsi="Times New Roman" w:cs="Times New Roman"/>
          <w:color w:val="000000"/>
          <w:szCs w:val="24"/>
        </w:rPr>
        <w:t>Rich serves as the AAC Interim Legislative Committee Chair and Coordinator of AIS-CTC</w:t>
      </w:r>
      <w:r w:rsidR="000A44A8">
        <w:rPr>
          <w:rFonts w:ascii="Times New Roman" w:hAnsi="Times New Roman" w:cs="Times New Roman"/>
          <w:color w:val="000000"/>
          <w:szCs w:val="24"/>
        </w:rPr>
        <w:t>.</w:t>
      </w:r>
      <w:r w:rsidR="00310FE6">
        <w:rPr>
          <w:rFonts w:ascii="Times New Roman" w:hAnsi="Times New Roman" w:cs="Times New Roman"/>
          <w:color w:val="000000"/>
          <w:szCs w:val="24"/>
        </w:rPr>
        <w:t xml:space="preserve"> (</w:t>
      </w:r>
      <w:r w:rsidR="00310FE6">
        <w:rPr>
          <w:rFonts w:ascii="Times New Roman" w:hAnsi="Times New Roman" w:cs="Times New Roman"/>
          <w:b/>
          <w:color w:val="000000"/>
          <w:szCs w:val="24"/>
        </w:rPr>
        <w:t>204</w:t>
      </w:r>
      <w:r w:rsidR="00310FE6">
        <w:rPr>
          <w:rFonts w:ascii="Times New Roman" w:hAnsi="Times New Roman" w:cs="Times New Roman"/>
          <w:color w:val="000000"/>
          <w:szCs w:val="24"/>
        </w:rPr>
        <w:t xml:space="preserve">) </w:t>
      </w:r>
    </w:p>
    <w:p w:rsidR="00DF0AFA" w:rsidRDefault="00DF0AFA" w:rsidP="00DF0AFA">
      <w:pPr>
        <w:rPr>
          <w:rStyle w:val="dj013"/>
        </w:rPr>
      </w:pPr>
      <w:r w:rsidRPr="00DF0AFA">
        <w:rPr>
          <w:rFonts w:ascii="Times New Roman" w:hAnsi="Times New Roman" w:cs="Times New Roman"/>
          <w:b/>
          <w:color w:val="000000"/>
          <w:szCs w:val="24"/>
        </w:rPr>
        <w:t>Verrier, Nancy (LMFT)</w:t>
      </w:r>
      <w:r w:rsidR="00310FE6">
        <w:rPr>
          <w:rFonts w:ascii="Times New Roman" w:hAnsi="Times New Roman" w:cs="Times New Roman"/>
          <w:b/>
          <w:color w:val="000000"/>
          <w:szCs w:val="24"/>
        </w:rPr>
        <w:t xml:space="preserve"> </w:t>
      </w:r>
      <w:r w:rsidR="007D4E8F">
        <w:rPr>
          <w:rFonts w:ascii="Times New Roman" w:hAnsi="Times New Roman" w:cs="Times New Roman"/>
          <w:b/>
          <w:color w:val="000000"/>
          <w:szCs w:val="24"/>
        </w:rPr>
        <w:t xml:space="preserve">- </w:t>
      </w:r>
      <w:r w:rsidR="00310FE6">
        <w:rPr>
          <w:rFonts w:ascii="Times New Roman" w:hAnsi="Times New Roman" w:cs="Times New Roman"/>
          <w:color w:val="000000"/>
          <w:szCs w:val="24"/>
        </w:rPr>
        <w:t xml:space="preserve">Adoptive parents need help understanding the feelings and behavior of their adopted children as well as empathy for their own pain connected with adoption.  This workshop will combine my experience as an adoptive parent and as a professional in an attempt to bring </w:t>
      </w:r>
      <w:r w:rsidRPr="00DF0AFA">
        <w:rPr>
          <w:rStyle w:val="dj013"/>
          <w:rFonts w:ascii="Times New Roman" w:hAnsi="Times New Roman" w:cs="Times New Roman"/>
          <w:szCs w:val="24"/>
        </w:rPr>
        <w:t>more</w:t>
      </w:r>
      <w:r w:rsidR="00310FE6">
        <w:rPr>
          <w:rStyle w:val="dj013"/>
          <w:rFonts w:ascii="Times New Roman" w:hAnsi="Times New Roman" w:cs="Times New Roman"/>
          <w:szCs w:val="24"/>
        </w:rPr>
        <w:t xml:space="preserve"> understanding and recognition to the adoptive parent experience</w:t>
      </w:r>
      <w:r w:rsidR="000A44A8">
        <w:rPr>
          <w:rStyle w:val="dj013"/>
          <w:rFonts w:ascii="Times New Roman" w:hAnsi="Times New Roman" w:cs="Times New Roman"/>
          <w:szCs w:val="24"/>
        </w:rPr>
        <w:t>.</w:t>
      </w:r>
      <w:r w:rsidR="00310FE6">
        <w:rPr>
          <w:rStyle w:val="dj013"/>
          <w:rFonts w:ascii="Times New Roman" w:hAnsi="Times New Roman" w:cs="Times New Roman"/>
          <w:szCs w:val="24"/>
        </w:rPr>
        <w:t xml:space="preserve"> (</w:t>
      </w:r>
      <w:r w:rsidR="00310FE6">
        <w:rPr>
          <w:rStyle w:val="dj013"/>
          <w:rFonts w:ascii="Times New Roman" w:hAnsi="Times New Roman" w:cs="Times New Roman"/>
          <w:b/>
          <w:szCs w:val="24"/>
        </w:rPr>
        <w:t>405</w:t>
      </w:r>
      <w:r w:rsidR="00310FE6">
        <w:rPr>
          <w:rStyle w:val="dj013"/>
          <w:rFonts w:ascii="Times New Roman" w:hAnsi="Times New Roman" w:cs="Times New Roman"/>
          <w:szCs w:val="24"/>
        </w:rPr>
        <w:t>)</w:t>
      </w:r>
    </w:p>
    <w:p w:rsidR="000E77E1" w:rsidRDefault="000E77E1" w:rsidP="00DF0AFA">
      <w:pPr>
        <w:rPr>
          <w:rFonts w:ascii="Times New Roman" w:hAnsi="Times New Roman" w:cs="Times New Roman"/>
          <w:b/>
          <w:color w:val="000000"/>
          <w:szCs w:val="24"/>
        </w:rPr>
      </w:pPr>
    </w:p>
    <w:p w:rsidR="00DF0AFA" w:rsidRDefault="00DF0AFA" w:rsidP="00DF0AFA">
      <w:pPr>
        <w:rPr>
          <w:rFonts w:ascii="Times New Roman" w:hAnsi="Times New Roman" w:cs="Times New Roman"/>
          <w:color w:val="000000"/>
          <w:szCs w:val="24"/>
        </w:rPr>
      </w:pPr>
      <w:r w:rsidRPr="00DF0AFA">
        <w:rPr>
          <w:rFonts w:ascii="Times New Roman" w:hAnsi="Times New Roman" w:cs="Times New Roman"/>
          <w:b/>
          <w:color w:val="000000"/>
          <w:szCs w:val="24"/>
        </w:rPr>
        <w:lastRenderedPageBreak/>
        <w:t xml:space="preserve">Waite, Vanessa – </w:t>
      </w:r>
      <w:r w:rsidR="00B516B0">
        <w:rPr>
          <w:rFonts w:ascii="Times New Roman" w:hAnsi="Times New Roman" w:cs="Times New Roman"/>
          <w:color w:val="000000"/>
          <w:szCs w:val="24"/>
        </w:rPr>
        <w:t>A Spokeo Search Angel Award Winner, Vanessa is the Director of Public Relations for Spokeo, a people search engine focused on helping individuals reunite.  She oversees and executes all public outreach programs including community programs like the Spokeo Search Angels initiative</w:t>
      </w:r>
      <w:r w:rsidR="000A44A8">
        <w:rPr>
          <w:rFonts w:ascii="Times New Roman" w:hAnsi="Times New Roman" w:cs="Times New Roman"/>
          <w:color w:val="000000"/>
          <w:szCs w:val="24"/>
        </w:rPr>
        <w:t>,</w:t>
      </w:r>
      <w:r w:rsidR="00B516B0">
        <w:rPr>
          <w:rFonts w:ascii="Times New Roman" w:hAnsi="Times New Roman" w:cs="Times New Roman"/>
          <w:color w:val="000000"/>
          <w:szCs w:val="24"/>
        </w:rPr>
        <w:t xml:space="preserve"> which honors the volunteers who help adoptees and their families search for one another</w:t>
      </w:r>
      <w:r w:rsidR="000A44A8">
        <w:rPr>
          <w:rFonts w:ascii="Times New Roman" w:hAnsi="Times New Roman" w:cs="Times New Roman"/>
          <w:color w:val="000000"/>
          <w:szCs w:val="24"/>
        </w:rPr>
        <w:t>.</w:t>
      </w:r>
      <w:r w:rsidR="00B516B0">
        <w:rPr>
          <w:rFonts w:ascii="Times New Roman" w:hAnsi="Times New Roman" w:cs="Times New Roman"/>
          <w:color w:val="000000"/>
          <w:szCs w:val="24"/>
        </w:rPr>
        <w:t xml:space="preserve"> (</w:t>
      </w:r>
      <w:r w:rsidR="00B516B0" w:rsidRPr="00B516B0">
        <w:rPr>
          <w:rFonts w:ascii="Times New Roman" w:hAnsi="Times New Roman" w:cs="Times New Roman"/>
          <w:b/>
          <w:color w:val="000000"/>
          <w:szCs w:val="24"/>
        </w:rPr>
        <w:t>206</w:t>
      </w:r>
      <w:r w:rsidR="00B516B0">
        <w:rPr>
          <w:rFonts w:ascii="Times New Roman" w:hAnsi="Times New Roman" w:cs="Times New Roman"/>
          <w:color w:val="000000"/>
          <w:szCs w:val="24"/>
        </w:rPr>
        <w:t>)</w:t>
      </w:r>
    </w:p>
    <w:p w:rsidR="000F05B5" w:rsidRPr="000F05B5" w:rsidRDefault="000F05B5" w:rsidP="000F05B5">
      <w:pPr>
        <w:rPr>
          <w:rFonts w:ascii="Times New Roman" w:hAnsi="Times New Roman" w:cs="Times New Roman"/>
          <w:b/>
          <w:color w:val="000000"/>
          <w:szCs w:val="24"/>
        </w:rPr>
      </w:pPr>
      <w:r w:rsidRPr="000F05B5">
        <w:rPr>
          <w:rFonts w:ascii="Times New Roman" w:hAnsi="Times New Roman" w:cs="Times New Roman"/>
          <w:b/>
          <w:color w:val="000000"/>
          <w:szCs w:val="24"/>
        </w:rPr>
        <w:t>Waugh, Marilyn (MA)</w:t>
      </w:r>
      <w:r w:rsidR="0059443A">
        <w:rPr>
          <w:rFonts w:ascii="Times New Roman" w:hAnsi="Times New Roman" w:cs="Times New Roman"/>
          <w:b/>
          <w:color w:val="000000"/>
          <w:szCs w:val="24"/>
        </w:rPr>
        <w:t xml:space="preserve"> </w:t>
      </w:r>
      <w:r w:rsidR="007D4E8F">
        <w:rPr>
          <w:rFonts w:ascii="Times New Roman" w:hAnsi="Times New Roman" w:cs="Times New Roman"/>
          <w:b/>
          <w:color w:val="000000"/>
          <w:szCs w:val="24"/>
        </w:rPr>
        <w:t xml:space="preserve">- </w:t>
      </w:r>
      <w:r w:rsidR="0059443A">
        <w:rPr>
          <w:rFonts w:ascii="Times New Roman" w:hAnsi="Times New Roman" w:cs="Times New Roman"/>
          <w:color w:val="000000"/>
          <w:szCs w:val="24"/>
        </w:rPr>
        <w:t>Marilyn is a reunited birthmother, Director of Adoption Concerns Triangle and past president/current Kansas AAC State representative.  For over 20 years, Marilyn has worked in Post Adoption Services of the Kansas Division for Children and Families completing several hundred</w:t>
      </w:r>
      <w:r w:rsidR="00FC4E64">
        <w:rPr>
          <w:rFonts w:ascii="Times New Roman" w:hAnsi="Times New Roman" w:cs="Times New Roman"/>
          <w:color w:val="000000"/>
          <w:szCs w:val="24"/>
        </w:rPr>
        <w:t xml:space="preserve"> record and search requests yearly</w:t>
      </w:r>
      <w:r w:rsidR="000A44A8">
        <w:rPr>
          <w:rFonts w:ascii="Times New Roman" w:hAnsi="Times New Roman" w:cs="Times New Roman"/>
          <w:color w:val="000000"/>
          <w:szCs w:val="24"/>
        </w:rPr>
        <w:t>.</w:t>
      </w:r>
      <w:r w:rsidR="00FC4E64">
        <w:rPr>
          <w:rFonts w:ascii="Times New Roman" w:hAnsi="Times New Roman" w:cs="Times New Roman"/>
          <w:color w:val="000000"/>
          <w:szCs w:val="24"/>
        </w:rPr>
        <w:t xml:space="preserve"> (</w:t>
      </w:r>
      <w:r w:rsidR="00FC4E64">
        <w:rPr>
          <w:rFonts w:ascii="Times New Roman" w:hAnsi="Times New Roman" w:cs="Times New Roman"/>
          <w:b/>
          <w:color w:val="000000"/>
          <w:szCs w:val="24"/>
        </w:rPr>
        <w:t>106</w:t>
      </w:r>
      <w:r w:rsidR="00FC4E64">
        <w:rPr>
          <w:rFonts w:ascii="Times New Roman" w:hAnsi="Times New Roman" w:cs="Times New Roman"/>
          <w:color w:val="000000"/>
          <w:szCs w:val="24"/>
        </w:rPr>
        <w:t>)</w:t>
      </w:r>
    </w:p>
    <w:p w:rsidR="001F4661" w:rsidRPr="001F4661" w:rsidRDefault="001F4661" w:rsidP="001F4661">
      <w:pPr>
        <w:rPr>
          <w:rFonts w:ascii="Times New Roman" w:hAnsi="Times New Roman" w:cs="Times New Roman"/>
          <w:color w:val="000000"/>
          <w:szCs w:val="24"/>
          <w:shd w:val="clear" w:color="auto" w:fill="EBEBE4"/>
        </w:rPr>
      </w:pPr>
      <w:r w:rsidRPr="001F4661">
        <w:rPr>
          <w:rFonts w:ascii="Times New Roman" w:hAnsi="Times New Roman" w:cs="Times New Roman"/>
          <w:b/>
          <w:color w:val="000000"/>
          <w:szCs w:val="24"/>
        </w:rPr>
        <w:t xml:space="preserve">Witherspoon, Laura </w:t>
      </w:r>
      <w:r w:rsidR="00FC4E64">
        <w:rPr>
          <w:rFonts w:ascii="Times New Roman" w:hAnsi="Times New Roman" w:cs="Times New Roman"/>
          <w:b/>
          <w:color w:val="000000"/>
          <w:szCs w:val="24"/>
        </w:rPr>
        <w:t xml:space="preserve">– </w:t>
      </w:r>
      <w:r w:rsidR="00FC4E64">
        <w:rPr>
          <w:rFonts w:ascii="Times New Roman" w:hAnsi="Times New Roman" w:cs="Times New Roman"/>
          <w:color w:val="000000"/>
          <w:szCs w:val="24"/>
        </w:rPr>
        <w:t>After a failed reunion attempt through the state, Laura took control of her search.  After 12 years, she discovered the SSI and reunited with family within days.  Upon realizing how simple it could be, Laura began helping others and has helped thousands of families come together in the last 15 years.</w:t>
      </w:r>
      <w:r w:rsidR="001F644D">
        <w:rPr>
          <w:rFonts w:ascii="Times New Roman" w:hAnsi="Times New Roman" w:cs="Times New Roman"/>
          <w:color w:val="000000"/>
          <w:szCs w:val="24"/>
        </w:rPr>
        <w:t xml:space="preserve"> (</w:t>
      </w:r>
      <w:r w:rsidR="001F644D">
        <w:rPr>
          <w:rFonts w:ascii="Times New Roman" w:hAnsi="Times New Roman" w:cs="Times New Roman"/>
          <w:b/>
          <w:color w:val="000000"/>
          <w:szCs w:val="24"/>
        </w:rPr>
        <w:t>206)</w:t>
      </w:r>
    </w:p>
    <w:p w:rsidR="00F674DD" w:rsidRPr="0095604C" w:rsidRDefault="00F674DD" w:rsidP="00F674DD">
      <w:pPr>
        <w:rPr>
          <w:rFonts w:ascii="Times New Roman" w:hAnsi="Times New Roman" w:cs="Times New Roman"/>
          <w:color w:val="000000"/>
          <w:szCs w:val="24"/>
        </w:rPr>
      </w:pPr>
      <w:r w:rsidRPr="001F4661">
        <w:rPr>
          <w:rFonts w:ascii="Times New Roman" w:hAnsi="Times New Roman" w:cs="Times New Roman"/>
          <w:b/>
          <w:color w:val="000000"/>
          <w:szCs w:val="24"/>
        </w:rPr>
        <w:t xml:space="preserve">Woods, Krista </w:t>
      </w:r>
      <w:r w:rsidR="00FC4E64">
        <w:rPr>
          <w:rFonts w:ascii="Times New Roman" w:hAnsi="Times New Roman" w:cs="Times New Roman"/>
          <w:b/>
          <w:color w:val="000000"/>
          <w:szCs w:val="24"/>
        </w:rPr>
        <w:t>(M.S.W., LCSW)</w:t>
      </w:r>
      <w:r w:rsidR="007D4E8F">
        <w:rPr>
          <w:rFonts w:ascii="Times New Roman" w:hAnsi="Times New Roman" w:cs="Times New Roman"/>
          <w:b/>
          <w:color w:val="000000"/>
          <w:szCs w:val="24"/>
        </w:rPr>
        <w:t xml:space="preserve"> -</w:t>
      </w:r>
      <w:r w:rsidR="00FC4E64">
        <w:rPr>
          <w:rFonts w:ascii="Times New Roman" w:hAnsi="Times New Roman" w:cs="Times New Roman"/>
          <w:b/>
          <w:color w:val="000000"/>
          <w:szCs w:val="24"/>
        </w:rPr>
        <w:t xml:space="preserve"> </w:t>
      </w:r>
      <w:r w:rsidR="00FC4E64">
        <w:rPr>
          <w:rFonts w:ascii="Times New Roman" w:hAnsi="Times New Roman" w:cs="Times New Roman"/>
          <w:color w:val="000000"/>
          <w:szCs w:val="24"/>
        </w:rPr>
        <w:t>Krista has be</w:t>
      </w:r>
      <w:r w:rsidR="000A44A8">
        <w:rPr>
          <w:rFonts w:ascii="Times New Roman" w:hAnsi="Times New Roman" w:cs="Times New Roman"/>
          <w:color w:val="000000"/>
          <w:szCs w:val="24"/>
        </w:rPr>
        <w:t>en</w:t>
      </w:r>
      <w:r w:rsidR="00FC4E64">
        <w:rPr>
          <w:rFonts w:ascii="Times New Roman" w:hAnsi="Times New Roman" w:cs="Times New Roman"/>
          <w:color w:val="000000"/>
          <w:szCs w:val="24"/>
        </w:rPr>
        <w:t xml:space="preserve"> a conference presenter and trainer on issues of foster care, adoption, child abuse and neglect since 1994.  She is also a presenter on crisis intervention, chronic mental illness, substance abuse</w:t>
      </w:r>
      <w:r w:rsidR="000A44A8">
        <w:rPr>
          <w:rFonts w:ascii="Times New Roman" w:hAnsi="Times New Roman" w:cs="Times New Roman"/>
          <w:color w:val="000000"/>
          <w:szCs w:val="24"/>
        </w:rPr>
        <w:t>,</w:t>
      </w:r>
      <w:r w:rsidR="00FC4E64">
        <w:rPr>
          <w:rFonts w:ascii="Times New Roman" w:hAnsi="Times New Roman" w:cs="Times New Roman"/>
          <w:color w:val="000000"/>
          <w:szCs w:val="24"/>
        </w:rPr>
        <w:t xml:space="preserve"> and domestic violence. She is on the AAC Board of Directors as Professional Lia</w:t>
      </w:r>
      <w:r w:rsidR="00CC14D1">
        <w:rPr>
          <w:rFonts w:ascii="Times New Roman" w:hAnsi="Times New Roman" w:cs="Times New Roman"/>
          <w:color w:val="000000"/>
          <w:szCs w:val="24"/>
        </w:rPr>
        <w:t>i</w:t>
      </w:r>
      <w:r w:rsidR="00FC4E64">
        <w:rPr>
          <w:rFonts w:ascii="Times New Roman" w:hAnsi="Times New Roman" w:cs="Times New Roman"/>
          <w:color w:val="000000"/>
          <w:szCs w:val="24"/>
        </w:rPr>
        <w:t>son, and the AAC State Representative for Illinois</w:t>
      </w:r>
      <w:r w:rsidR="00FC4E64">
        <w:rPr>
          <w:rFonts w:ascii="Times New Roman" w:hAnsi="Times New Roman" w:cs="Times New Roman"/>
          <w:b/>
          <w:color w:val="000000"/>
          <w:szCs w:val="24"/>
        </w:rPr>
        <w:t xml:space="preserve"> </w:t>
      </w:r>
      <w:r w:rsidR="00FC4E64">
        <w:rPr>
          <w:rFonts w:ascii="Times New Roman" w:hAnsi="Times New Roman" w:cs="Times New Roman"/>
          <w:color w:val="000000"/>
          <w:szCs w:val="24"/>
        </w:rPr>
        <w:t>She is the founder of Integrity Clinical Consulting &amp; Training</w:t>
      </w:r>
      <w:r w:rsidR="00CC14D1">
        <w:rPr>
          <w:rFonts w:ascii="Times New Roman" w:hAnsi="Times New Roman" w:cs="Times New Roman"/>
          <w:color w:val="000000"/>
          <w:szCs w:val="24"/>
        </w:rPr>
        <w:t>,</w:t>
      </w:r>
      <w:r w:rsidR="00FC4E64">
        <w:rPr>
          <w:rFonts w:ascii="Times New Roman" w:hAnsi="Times New Roman" w:cs="Times New Roman"/>
          <w:color w:val="000000"/>
          <w:szCs w:val="24"/>
        </w:rPr>
        <w:t xml:space="preserve"> which provides therapy and clinical services, case consultation</w:t>
      </w:r>
      <w:r w:rsidR="00CC14D1">
        <w:rPr>
          <w:rFonts w:ascii="Times New Roman" w:hAnsi="Times New Roman" w:cs="Times New Roman"/>
          <w:color w:val="000000"/>
          <w:szCs w:val="24"/>
        </w:rPr>
        <w:t>,</w:t>
      </w:r>
      <w:r w:rsidR="00FC4E64">
        <w:rPr>
          <w:rFonts w:ascii="Times New Roman" w:hAnsi="Times New Roman" w:cs="Times New Roman"/>
          <w:color w:val="000000"/>
          <w:szCs w:val="24"/>
        </w:rPr>
        <w:t xml:space="preserve"> and training across the country (</w:t>
      </w:r>
      <w:r w:rsidR="00FC4E64">
        <w:rPr>
          <w:rFonts w:ascii="Times New Roman" w:hAnsi="Times New Roman" w:cs="Times New Roman"/>
          <w:b/>
          <w:color w:val="000000"/>
          <w:szCs w:val="24"/>
        </w:rPr>
        <w:t>406, 502)</w:t>
      </w:r>
    </w:p>
    <w:p w:rsidR="001F4661" w:rsidRDefault="001F4661" w:rsidP="001F4661">
      <w:pPr>
        <w:rPr>
          <w:rFonts w:ascii="Times New Roman" w:hAnsi="Times New Roman" w:cs="Times New Roman"/>
          <w:szCs w:val="24"/>
        </w:rPr>
      </w:pPr>
      <w:r w:rsidRPr="001F4661">
        <w:rPr>
          <w:rFonts w:ascii="Times New Roman" w:hAnsi="Times New Roman" w:cs="Times New Roman"/>
          <w:b/>
          <w:color w:val="000000"/>
          <w:szCs w:val="24"/>
        </w:rPr>
        <w:t xml:space="preserve">Wilson Chris </w:t>
      </w:r>
      <w:r w:rsidR="00B516B0">
        <w:rPr>
          <w:rFonts w:ascii="Times New Roman" w:hAnsi="Times New Roman" w:cs="Times New Roman"/>
          <w:b/>
          <w:szCs w:val="24"/>
        </w:rPr>
        <w:t>–</w:t>
      </w:r>
      <w:r w:rsidRPr="001F4661">
        <w:rPr>
          <w:rFonts w:ascii="Times New Roman" w:hAnsi="Times New Roman" w:cs="Times New Roman"/>
          <w:b/>
          <w:szCs w:val="24"/>
        </w:rPr>
        <w:t xml:space="preserve"> </w:t>
      </w:r>
      <w:r w:rsidR="00B516B0">
        <w:rPr>
          <w:rFonts w:ascii="Times New Roman" w:hAnsi="Times New Roman" w:cs="Times New Roman"/>
          <w:szCs w:val="24"/>
        </w:rPr>
        <w:t>A south Florida native, Christopher is the founder and president of CTW Productions.  He honed his film and writing skills while attending private college, Hawaii Pacific University.  His entrepreneurial skills led him to become the CEO of 7one, a social organization intent on spreading an empowering message “Live Life 7 days a week.  One day at a time</w:t>
      </w:r>
      <w:r w:rsidR="00CC14D1">
        <w:rPr>
          <w:rFonts w:ascii="Times New Roman" w:hAnsi="Times New Roman" w:cs="Times New Roman"/>
          <w:szCs w:val="24"/>
        </w:rPr>
        <w:t>,</w:t>
      </w:r>
      <w:r w:rsidR="00B516B0">
        <w:rPr>
          <w:rFonts w:ascii="Times New Roman" w:hAnsi="Times New Roman" w:cs="Times New Roman"/>
          <w:szCs w:val="24"/>
        </w:rPr>
        <w:t xml:space="preserve">” and positive lifestyle to the collective global community.  As a filmmaker, Christopher has a series </w:t>
      </w:r>
      <w:r w:rsidR="00CC14D1">
        <w:rPr>
          <w:rFonts w:ascii="Times New Roman" w:hAnsi="Times New Roman" w:cs="Times New Roman"/>
          <w:szCs w:val="24"/>
        </w:rPr>
        <w:t>o</w:t>
      </w:r>
      <w:r w:rsidR="00B516B0">
        <w:rPr>
          <w:rFonts w:ascii="Times New Roman" w:hAnsi="Times New Roman" w:cs="Times New Roman"/>
          <w:szCs w:val="24"/>
        </w:rPr>
        <w:t>f exciting projects lined up</w:t>
      </w:r>
      <w:r w:rsidR="00CC14D1">
        <w:rPr>
          <w:rFonts w:ascii="Times New Roman" w:hAnsi="Times New Roman" w:cs="Times New Roman"/>
          <w:szCs w:val="24"/>
        </w:rPr>
        <w:t>.</w:t>
      </w:r>
      <w:r w:rsidR="00B516B0">
        <w:rPr>
          <w:rFonts w:ascii="Times New Roman" w:hAnsi="Times New Roman" w:cs="Times New Roman"/>
          <w:szCs w:val="24"/>
        </w:rPr>
        <w:t xml:space="preserve"> (</w:t>
      </w:r>
      <w:r w:rsidR="00B516B0">
        <w:rPr>
          <w:rFonts w:ascii="Times New Roman" w:hAnsi="Times New Roman" w:cs="Times New Roman"/>
          <w:b/>
          <w:szCs w:val="24"/>
        </w:rPr>
        <w:t>406 &amp; Film</w:t>
      </w:r>
      <w:r w:rsidR="00B516B0" w:rsidRPr="00B516B0">
        <w:rPr>
          <w:rFonts w:ascii="Times New Roman" w:hAnsi="Times New Roman" w:cs="Times New Roman"/>
          <w:szCs w:val="24"/>
        </w:rPr>
        <w:t>)</w:t>
      </w:r>
      <w:r w:rsidR="00B516B0">
        <w:rPr>
          <w:rFonts w:ascii="Times New Roman" w:hAnsi="Times New Roman" w:cs="Times New Roman"/>
          <w:szCs w:val="24"/>
        </w:rPr>
        <w:t xml:space="preserve"> </w:t>
      </w:r>
    </w:p>
    <w:p w:rsidR="00FC4E64" w:rsidRPr="00FC4E64" w:rsidRDefault="00FC4E64" w:rsidP="001F4661">
      <w:pPr>
        <w:rPr>
          <w:rFonts w:ascii="Times New Roman" w:hAnsi="Times New Roman" w:cs="Times New Roman"/>
          <w:b/>
          <w:szCs w:val="24"/>
        </w:rPr>
      </w:pPr>
      <w:r>
        <w:rPr>
          <w:rFonts w:ascii="Times New Roman" w:hAnsi="Times New Roman" w:cs="Times New Roman"/>
          <w:b/>
          <w:szCs w:val="24"/>
        </w:rPr>
        <w:t>Zoppi, Jeannine (Ph.D., Clinical Psychologist)</w:t>
      </w:r>
      <w:r w:rsidR="007D4E8F">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szCs w:val="24"/>
        </w:rPr>
        <w:t>Dr. Zoppi has a private practice in New Jersey.  She specializes in the treatment of adoption issues, trauma</w:t>
      </w:r>
      <w:r w:rsidR="00CC14D1">
        <w:rPr>
          <w:rFonts w:ascii="Times New Roman" w:hAnsi="Times New Roman" w:cs="Times New Roman"/>
          <w:szCs w:val="24"/>
        </w:rPr>
        <w:t>,</w:t>
      </w:r>
      <w:r>
        <w:rPr>
          <w:rFonts w:ascii="Times New Roman" w:hAnsi="Times New Roman" w:cs="Times New Roman"/>
          <w:szCs w:val="24"/>
        </w:rPr>
        <w:t xml:space="preserve"> and PTSD and has presented on the topic of adoption at many conferences.  Dr. Zoppi was selected as New Jersey Psychological Association’s Psychologist of the year 2014</w:t>
      </w:r>
      <w:r w:rsidR="00CC14D1">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b/>
          <w:szCs w:val="24"/>
        </w:rPr>
        <w:t>103</w:t>
      </w:r>
      <w:r w:rsidRPr="00FC4E64">
        <w:rPr>
          <w:rFonts w:ascii="Times New Roman" w:hAnsi="Times New Roman" w:cs="Times New Roman"/>
          <w:szCs w:val="24"/>
        </w:rPr>
        <w:t>)</w:t>
      </w:r>
    </w:p>
    <w:p w:rsidR="00190829" w:rsidRDefault="00190829">
      <w:pPr>
        <w:rPr>
          <w:rFonts w:ascii="Lucida Calligraphy" w:hAnsi="Lucida Calligraphy" w:cs="Arial"/>
          <w:b/>
          <w:sz w:val="32"/>
          <w:szCs w:val="32"/>
        </w:rPr>
      </w:pPr>
      <w:r>
        <w:rPr>
          <w:rFonts w:ascii="Lucida Calligraphy" w:hAnsi="Lucida Calligraphy" w:cs="Arial"/>
          <w:b/>
          <w:sz w:val="32"/>
          <w:szCs w:val="32"/>
        </w:rPr>
        <w:br w:type="page"/>
      </w:r>
    </w:p>
    <w:p w:rsidR="00190829" w:rsidRPr="001A69EE" w:rsidRDefault="00190829" w:rsidP="00190829">
      <w:pPr>
        <w:rPr>
          <w:rFonts w:ascii="Lucida Calligraphy" w:hAnsi="Lucida Calligraphy" w:cs="Arial"/>
          <w:b/>
          <w:sz w:val="32"/>
          <w:szCs w:val="32"/>
        </w:rPr>
      </w:pPr>
      <w:r>
        <w:rPr>
          <w:rFonts w:ascii="Lucida Calligraphy" w:hAnsi="Lucida Calligraphy" w:cs="Arial"/>
          <w:sz w:val="32"/>
          <w:szCs w:val="32"/>
        </w:rPr>
        <w:lastRenderedPageBreak/>
        <w:t>A Special Thank You</w:t>
      </w:r>
    </w:p>
    <w:p w:rsidR="00190829" w:rsidRDefault="00FC4E64" w:rsidP="00190829">
      <w:pPr>
        <w:rPr>
          <w:rFonts w:ascii="Lucida Calligraphy" w:hAnsi="Lucida Calligraphy" w:cs="Arial"/>
          <w:szCs w:val="24"/>
        </w:rPr>
      </w:pPr>
      <w:r>
        <w:rPr>
          <w:rFonts w:ascii="Lucida Calligraphy" w:hAnsi="Lucida Calligraphy" w:cs="Arial"/>
          <w:szCs w:val="24"/>
        </w:rPr>
        <w:t xml:space="preserve">Our </w:t>
      </w:r>
      <w:r w:rsidR="00A45B2F">
        <w:rPr>
          <w:rFonts w:ascii="Lucida Calligraphy" w:hAnsi="Lucida Calligraphy" w:cs="Arial"/>
          <w:szCs w:val="24"/>
        </w:rPr>
        <w:t>Hospitality Suites</w:t>
      </w:r>
      <w:r>
        <w:rPr>
          <w:rFonts w:ascii="Lucida Calligraphy" w:hAnsi="Lucida Calligraphy" w:cs="Arial"/>
          <w:szCs w:val="24"/>
        </w:rPr>
        <w:t xml:space="preserve"> </w:t>
      </w:r>
      <w:r w:rsidR="008C3A1D">
        <w:rPr>
          <w:rFonts w:ascii="Lucida Calligraphy" w:hAnsi="Lucida Calligraphy" w:cs="Arial"/>
          <w:szCs w:val="24"/>
        </w:rPr>
        <w:t xml:space="preserve">and Coffee Break </w:t>
      </w:r>
      <w:r>
        <w:rPr>
          <w:rFonts w:ascii="Lucida Calligraphy" w:hAnsi="Lucida Calligraphy" w:cs="Arial"/>
          <w:szCs w:val="24"/>
        </w:rPr>
        <w:t>are presented by:</w:t>
      </w:r>
    </w:p>
    <w:p w:rsidR="008C3A1D" w:rsidRDefault="008C3A1D" w:rsidP="007F0DF6">
      <w:pPr>
        <w:jc w:val="center"/>
        <w:rPr>
          <w:rFonts w:ascii="Lucida Calligraphy" w:hAnsi="Lucida Calligraphy" w:cs="Arial"/>
          <w:szCs w:val="24"/>
        </w:rPr>
      </w:pPr>
    </w:p>
    <w:p w:rsidR="008C3A1D" w:rsidRDefault="008C3A1D" w:rsidP="007F0DF6">
      <w:pPr>
        <w:jc w:val="center"/>
        <w:rPr>
          <w:rFonts w:ascii="Lucida Calligraphy" w:hAnsi="Lucida Calligraphy" w:cs="Arial"/>
          <w:szCs w:val="24"/>
        </w:rPr>
      </w:pPr>
      <w:r>
        <w:rPr>
          <w:rFonts w:ascii="Lucida Calligraphy" w:hAnsi="Lucida Calligraphy" w:cs="Arial"/>
          <w:szCs w:val="24"/>
        </w:rPr>
        <w:t>Access</w:t>
      </w:r>
      <w:r w:rsidR="00CC14D1">
        <w:rPr>
          <w:rFonts w:ascii="Lucida Calligraphy" w:hAnsi="Lucida Calligraphy" w:cs="Arial"/>
          <w:szCs w:val="24"/>
        </w:rPr>
        <w:t xml:space="preserve"> Massachusetts</w:t>
      </w:r>
    </w:p>
    <w:p w:rsidR="008C3A1D" w:rsidRDefault="008C3A1D" w:rsidP="007F0DF6">
      <w:pPr>
        <w:jc w:val="center"/>
        <w:rPr>
          <w:rFonts w:ascii="Lucida Calligraphy" w:hAnsi="Lucida Calligraphy" w:cs="Arial"/>
          <w:szCs w:val="24"/>
        </w:rPr>
      </w:pPr>
      <w:r>
        <w:rPr>
          <w:rFonts w:ascii="Lucida Calligraphy" w:hAnsi="Lucida Calligraphy" w:cs="Arial"/>
          <w:noProof/>
          <w:szCs w:val="24"/>
        </w:rPr>
        <w:drawing>
          <wp:anchor distT="0" distB="0" distL="114300" distR="114300" simplePos="0" relativeHeight="251816960" behindDoc="1" locked="0" layoutInCell="1" allowOverlap="1">
            <wp:simplePos x="0" y="0"/>
            <wp:positionH relativeFrom="column">
              <wp:posOffset>2514600</wp:posOffset>
            </wp:positionH>
            <wp:positionV relativeFrom="paragraph">
              <wp:posOffset>80645</wp:posOffset>
            </wp:positionV>
            <wp:extent cx="1733550"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jpg"/>
                    <pic:cNvPicPr/>
                  </pic:nvPicPr>
                  <pic:blipFill>
                    <a:blip r:embed="rId29">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anchor>
        </w:drawing>
      </w:r>
    </w:p>
    <w:p w:rsidR="008C3A1D" w:rsidRDefault="008C3A1D" w:rsidP="008C3A1D">
      <w:pPr>
        <w:tabs>
          <w:tab w:val="left" w:pos="4065"/>
        </w:tabs>
        <w:rPr>
          <w:rFonts w:ascii="Lucida Calligraphy" w:hAnsi="Lucida Calligraphy" w:cs="Arial"/>
          <w:szCs w:val="24"/>
        </w:rPr>
      </w:pPr>
      <w:r>
        <w:rPr>
          <w:rFonts w:ascii="Lucida Calligraphy" w:hAnsi="Lucida Calligraphy" w:cs="Arial"/>
          <w:szCs w:val="24"/>
        </w:rPr>
        <w:tab/>
      </w:r>
    </w:p>
    <w:p w:rsidR="008C3A1D" w:rsidRDefault="008C3A1D" w:rsidP="007F0DF6">
      <w:pPr>
        <w:jc w:val="center"/>
        <w:rPr>
          <w:rFonts w:ascii="Lucida Calligraphy" w:hAnsi="Lucida Calligraphy" w:cs="Arial"/>
          <w:szCs w:val="24"/>
        </w:rPr>
      </w:pPr>
    </w:p>
    <w:p w:rsidR="008C3A1D" w:rsidRDefault="008C3A1D" w:rsidP="007F0DF6">
      <w:pPr>
        <w:jc w:val="center"/>
        <w:rPr>
          <w:rFonts w:ascii="Lucida Calligraphy" w:hAnsi="Lucida Calligraphy" w:cs="Arial"/>
          <w:szCs w:val="24"/>
        </w:rPr>
      </w:pPr>
    </w:p>
    <w:p w:rsidR="008C3A1D" w:rsidRDefault="008C3A1D" w:rsidP="007F0DF6">
      <w:pPr>
        <w:jc w:val="center"/>
        <w:rPr>
          <w:rFonts w:ascii="Lucida Calligraphy" w:hAnsi="Lucida Calligraphy" w:cs="Arial"/>
          <w:szCs w:val="24"/>
        </w:rPr>
      </w:pPr>
    </w:p>
    <w:p w:rsidR="008C3A1D" w:rsidRDefault="008C3A1D" w:rsidP="007F0DF6">
      <w:pPr>
        <w:jc w:val="center"/>
        <w:rPr>
          <w:rFonts w:ascii="Lucida Calligraphy" w:hAnsi="Lucida Calligraphy" w:cs="Arial"/>
          <w:szCs w:val="24"/>
        </w:rPr>
      </w:pPr>
    </w:p>
    <w:p w:rsidR="00A45B2F" w:rsidRDefault="006B3C01" w:rsidP="007F0DF6">
      <w:pPr>
        <w:jc w:val="center"/>
        <w:rPr>
          <w:rFonts w:ascii="Lucida Calligraphy" w:hAnsi="Lucida Calligraphy" w:cs="Arial"/>
          <w:szCs w:val="24"/>
        </w:rPr>
      </w:pPr>
      <w:r>
        <w:rPr>
          <w:rFonts w:ascii="Lucida Calligraphy" w:hAnsi="Lucida Calligraphy" w:cs="Arial"/>
          <w:szCs w:val="24"/>
        </w:rPr>
        <w:t>C</w:t>
      </w:r>
      <w:r w:rsidR="007F0DF6">
        <w:rPr>
          <w:rFonts w:ascii="Lucida Calligraphy" w:hAnsi="Lucida Calligraphy" w:cs="Arial"/>
          <w:szCs w:val="24"/>
        </w:rPr>
        <w:t xml:space="preserve">oncerned </w:t>
      </w:r>
      <w:r>
        <w:rPr>
          <w:rFonts w:ascii="Lucida Calligraphy" w:hAnsi="Lucida Calligraphy" w:cs="Arial"/>
          <w:szCs w:val="24"/>
        </w:rPr>
        <w:t>U</w:t>
      </w:r>
      <w:r w:rsidR="007F0DF6">
        <w:rPr>
          <w:rFonts w:ascii="Lucida Calligraphy" w:hAnsi="Lucida Calligraphy" w:cs="Arial"/>
          <w:szCs w:val="24"/>
        </w:rPr>
        <w:t xml:space="preserve">nited </w:t>
      </w:r>
      <w:r>
        <w:rPr>
          <w:rFonts w:ascii="Lucida Calligraphy" w:hAnsi="Lucida Calligraphy" w:cs="Arial"/>
          <w:szCs w:val="24"/>
        </w:rPr>
        <w:t>B</w:t>
      </w:r>
      <w:r w:rsidR="007F0DF6">
        <w:rPr>
          <w:rFonts w:ascii="Lucida Calligraphy" w:hAnsi="Lucida Calligraphy" w:cs="Arial"/>
          <w:szCs w:val="24"/>
        </w:rPr>
        <w:t>irthparents Inc.</w:t>
      </w:r>
    </w:p>
    <w:p w:rsidR="00412E36" w:rsidRDefault="00FC4E64" w:rsidP="00412E36">
      <w:pPr>
        <w:jc w:val="center"/>
        <w:rPr>
          <w:rFonts w:ascii="Lucida Calligraphy" w:hAnsi="Lucida Calligraphy" w:cs="Arial"/>
          <w:szCs w:val="24"/>
        </w:rPr>
      </w:pPr>
      <w:r>
        <w:rPr>
          <w:rFonts w:ascii="Lucida Calligraphy" w:hAnsi="Lucida Calligraphy" w:cs="Arial"/>
          <w:noProof/>
          <w:szCs w:val="24"/>
        </w:rPr>
        <w:drawing>
          <wp:inline distT="0" distB="0" distL="0" distR="0">
            <wp:extent cx="2209524" cy="2196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0">
                      <a:extLst>
                        <a:ext uri="{28A0092B-C50C-407E-A947-70E740481C1C}">
                          <a14:useLocalDpi xmlns:a14="http://schemas.microsoft.com/office/drawing/2010/main" val="0"/>
                        </a:ext>
                      </a:extLst>
                    </a:blip>
                    <a:stretch>
                      <a:fillRect/>
                    </a:stretch>
                  </pic:blipFill>
                  <pic:spPr>
                    <a:xfrm>
                      <a:off x="0" y="0"/>
                      <a:ext cx="2209524" cy="2196825"/>
                    </a:xfrm>
                    <a:prstGeom prst="rect">
                      <a:avLst/>
                    </a:prstGeom>
                  </pic:spPr>
                </pic:pic>
              </a:graphicData>
            </a:graphic>
          </wp:inline>
        </w:drawing>
      </w:r>
    </w:p>
    <w:p w:rsidR="00A45B2F" w:rsidRDefault="008C3A1D" w:rsidP="007F0DF6">
      <w:pPr>
        <w:jc w:val="center"/>
        <w:rPr>
          <w:rFonts w:ascii="Lucida Calligraphy" w:hAnsi="Lucida Calligraphy" w:cs="Arial"/>
          <w:szCs w:val="24"/>
        </w:rPr>
      </w:pPr>
      <w:r>
        <w:rPr>
          <w:rFonts w:ascii="Lucida Calligraphy" w:hAnsi="Lucida Calligraphy" w:cs="Arial"/>
          <w:szCs w:val="24"/>
        </w:rPr>
        <w:br/>
      </w:r>
      <w:r w:rsidR="006B3C01">
        <w:rPr>
          <w:rFonts w:ascii="Lucida Calligraphy" w:hAnsi="Lucida Calligraphy" w:cs="Arial"/>
          <w:szCs w:val="24"/>
        </w:rPr>
        <w:t>Grants</w:t>
      </w:r>
      <w:r w:rsidR="006B3C01">
        <w:rPr>
          <w:rFonts w:ascii="Lucida Calligraphy" w:hAnsi="Lucida Calligraphy" w:cs="Arial"/>
          <w:szCs w:val="24"/>
        </w:rPr>
        <w:br/>
      </w:r>
      <w:r>
        <w:rPr>
          <w:rFonts w:ascii="Lucida Calligraphy" w:hAnsi="Lucida Calligraphy" w:cs="Arial"/>
          <w:szCs w:val="24"/>
        </w:rPr>
        <w:t>S</w:t>
      </w:r>
      <w:r w:rsidR="006B3C01">
        <w:rPr>
          <w:rFonts w:ascii="Lucida Calligraphy" w:hAnsi="Lucida Calligraphy" w:cs="Arial"/>
          <w:szCs w:val="24"/>
        </w:rPr>
        <w:t>pokeo</w:t>
      </w:r>
      <w:r w:rsidR="007F0DF6">
        <w:rPr>
          <w:rFonts w:ascii="Lucida Calligraphy" w:hAnsi="Lucida Calligraphy" w:cs="Arial"/>
          <w:szCs w:val="24"/>
        </w:rPr>
        <w:t>.com</w:t>
      </w:r>
    </w:p>
    <w:p w:rsidR="006B3C01" w:rsidRDefault="007F0DF6" w:rsidP="007F0DF6">
      <w:pPr>
        <w:jc w:val="center"/>
        <w:rPr>
          <w:rFonts w:ascii="Lucida Calligraphy" w:hAnsi="Lucida Calligraphy" w:cs="Arial"/>
          <w:szCs w:val="24"/>
        </w:rPr>
      </w:pPr>
      <w:r>
        <w:rPr>
          <w:noProof/>
        </w:rPr>
        <w:drawing>
          <wp:inline distT="0" distB="0" distL="0" distR="0">
            <wp:extent cx="1524000" cy="1524000"/>
            <wp:effectExtent l="0" t="0" r="0" b="0"/>
            <wp:docPr id="5" name="Picture 5" descr="Spok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ke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5280F" w:rsidRDefault="00B5280F" w:rsidP="00190829">
      <w:pPr>
        <w:jc w:val="center"/>
        <w:rPr>
          <w:rFonts w:ascii="Lucida Calligraphy" w:hAnsi="Lucida Calligraphy" w:cs="Arial"/>
          <w:sz w:val="32"/>
          <w:szCs w:val="32"/>
        </w:rPr>
      </w:pPr>
    </w:p>
    <w:p w:rsidR="00C01479" w:rsidRDefault="00A45B2F" w:rsidP="008C3A1D">
      <w:pPr>
        <w:rPr>
          <w:rFonts w:ascii="Lucida Calligraphy" w:hAnsi="Lucida Calligraphy" w:cs="Arial"/>
          <w:b/>
          <w:color w:val="3B736C"/>
          <w:sz w:val="36"/>
          <w:szCs w:val="36"/>
        </w:rPr>
      </w:pPr>
      <w:r>
        <w:rPr>
          <w:rFonts w:cs="Arial"/>
          <w:szCs w:val="24"/>
        </w:rPr>
        <w:br w:type="page"/>
      </w:r>
      <w:r w:rsidRPr="00A45B2F">
        <w:rPr>
          <w:rFonts w:ascii="Lucida Calligraphy" w:hAnsi="Lucida Calligraphy" w:cs="Arial"/>
          <w:b/>
          <w:color w:val="3B736C"/>
          <w:sz w:val="36"/>
          <w:szCs w:val="36"/>
        </w:rPr>
        <w:lastRenderedPageBreak/>
        <w:t>AAC Board of Directors</w:t>
      </w:r>
    </w:p>
    <w:tbl>
      <w:tblPr>
        <w:tblStyle w:val="TableGrid"/>
        <w:tblW w:w="0" w:type="auto"/>
        <w:tblInd w:w="175" w:type="dxa"/>
        <w:tblLook w:val="04A0" w:firstRow="1" w:lastRow="0" w:firstColumn="1" w:lastColumn="0" w:noHBand="0" w:noVBand="1"/>
      </w:tblPr>
      <w:tblGrid>
        <w:gridCol w:w="3330"/>
        <w:gridCol w:w="3541"/>
        <w:gridCol w:w="3690"/>
      </w:tblGrid>
      <w:tr w:rsidR="00337669" w:rsidRPr="007F0DF6">
        <w:trPr>
          <w:trHeight w:val="917"/>
        </w:trPr>
        <w:tc>
          <w:tcPr>
            <w:tcW w:w="3330" w:type="dxa"/>
          </w:tcPr>
          <w:p w:rsidR="009D3A4E" w:rsidRPr="007F0DF6" w:rsidRDefault="009D3A4E" w:rsidP="00A6724A">
            <w:pPr>
              <w:rPr>
                <w:rFonts w:ascii="Times New Roman" w:hAnsi="Times New Roman" w:cs="Times New Roman"/>
                <w:sz w:val="22"/>
              </w:rPr>
            </w:pPr>
            <w:r w:rsidRPr="007F0DF6">
              <w:rPr>
                <w:rFonts w:ascii="Times New Roman" w:hAnsi="Times New Roman" w:cs="Times New Roman"/>
                <w:b/>
                <w:color w:val="3B736C"/>
                <w:sz w:val="22"/>
              </w:rPr>
              <w:t>President</w:t>
            </w:r>
            <w:r w:rsidRPr="007F0DF6">
              <w:rPr>
                <w:rFonts w:ascii="Times New Roman" w:hAnsi="Times New Roman" w:cs="Times New Roman"/>
                <w:color w:val="3B736C"/>
                <w:sz w:val="22"/>
              </w:rPr>
              <w:br/>
            </w:r>
            <w:r w:rsidRPr="007F0DF6">
              <w:rPr>
                <w:rFonts w:ascii="Times New Roman" w:hAnsi="Times New Roman" w:cs="Times New Roman"/>
                <w:sz w:val="22"/>
              </w:rPr>
              <w:t>Cindy McGuigan</w:t>
            </w:r>
            <w:r w:rsidRPr="007F0DF6">
              <w:rPr>
                <w:rFonts w:ascii="Times New Roman" w:hAnsi="Times New Roman" w:cs="Times New Roman"/>
                <w:sz w:val="22"/>
              </w:rPr>
              <w:br/>
            </w:r>
            <w:hyperlink r:id="rId32" w:history="1">
              <w:r w:rsidR="00A6724A" w:rsidRPr="007F0DF6">
                <w:rPr>
                  <w:rStyle w:val="Hyperlink"/>
                  <w:rFonts w:ascii="Times New Roman" w:hAnsi="Times New Roman" w:cs="Times New Roman"/>
                  <w:sz w:val="22"/>
                </w:rPr>
                <w:t>aacconferencechair@gmail.com</w:t>
              </w:r>
            </w:hyperlink>
          </w:p>
        </w:tc>
        <w:tc>
          <w:tcPr>
            <w:tcW w:w="3510" w:type="dxa"/>
          </w:tcPr>
          <w:p w:rsidR="007F0DF6" w:rsidRDefault="00082677" w:rsidP="007F0DF6">
            <w:pPr>
              <w:rPr>
                <w:rFonts w:ascii="Times New Roman" w:hAnsi="Times New Roman" w:cs="Times New Roman"/>
                <w:i/>
                <w:color w:val="3B736C"/>
                <w:sz w:val="22"/>
              </w:rPr>
            </w:pPr>
            <w:r w:rsidRPr="007F0DF6">
              <w:rPr>
                <w:rFonts w:ascii="Times New Roman" w:hAnsi="Times New Roman" w:cs="Times New Roman"/>
                <w:b/>
                <w:color w:val="3B736C"/>
                <w:sz w:val="22"/>
              </w:rPr>
              <w:t>Professional Liaison</w:t>
            </w:r>
            <w:r w:rsidRPr="007F0DF6">
              <w:rPr>
                <w:rFonts w:ascii="Times New Roman" w:hAnsi="Times New Roman" w:cs="Times New Roman"/>
                <w:color w:val="3B736C"/>
                <w:sz w:val="22"/>
              </w:rPr>
              <w:br/>
            </w:r>
            <w:r w:rsidRPr="007F0DF6">
              <w:rPr>
                <w:rFonts w:ascii="Times New Roman" w:hAnsi="Times New Roman" w:cs="Times New Roman"/>
                <w:i/>
                <w:color w:val="3B736C"/>
                <w:sz w:val="22"/>
              </w:rPr>
              <w:t>Nominations &amp; Elections</w:t>
            </w:r>
          </w:p>
          <w:p w:rsidR="009D3A4E" w:rsidRPr="007F0DF6" w:rsidRDefault="007F0DF6" w:rsidP="007F0DF6">
            <w:pPr>
              <w:rPr>
                <w:rFonts w:ascii="Times New Roman" w:hAnsi="Times New Roman" w:cs="Times New Roman"/>
                <w:color w:val="3B736C"/>
                <w:sz w:val="22"/>
              </w:rPr>
            </w:pPr>
            <w:r w:rsidRPr="007F0DF6">
              <w:rPr>
                <w:rFonts w:ascii="Times New Roman" w:hAnsi="Times New Roman" w:cs="Times New Roman"/>
                <w:sz w:val="22"/>
              </w:rPr>
              <w:t>Krista McCoy Woods</w:t>
            </w:r>
            <w:r w:rsidR="00082677" w:rsidRPr="007F0DF6">
              <w:rPr>
                <w:rFonts w:ascii="Times New Roman" w:hAnsi="Times New Roman" w:cs="Times New Roman"/>
                <w:i/>
                <w:color w:val="3B736C"/>
                <w:sz w:val="22"/>
              </w:rPr>
              <w:br/>
            </w:r>
            <w:hyperlink r:id="rId33" w:history="1">
              <w:r w:rsidR="00082677" w:rsidRPr="007F0DF6">
                <w:rPr>
                  <w:rStyle w:val="Hyperlink"/>
                  <w:rFonts w:ascii="Times New Roman" w:hAnsi="Times New Roman" w:cs="Times New Roman"/>
                  <w:sz w:val="22"/>
                </w:rPr>
                <w:t>socialworkerkrista@gmail.com</w:t>
              </w:r>
            </w:hyperlink>
          </w:p>
        </w:tc>
        <w:tc>
          <w:tcPr>
            <w:tcW w:w="3690" w:type="dxa"/>
          </w:tcPr>
          <w:p w:rsidR="009D3A4E" w:rsidRPr="007F0DF6" w:rsidRDefault="00126DAB" w:rsidP="00337669">
            <w:pPr>
              <w:rPr>
                <w:rFonts w:ascii="Times New Roman" w:hAnsi="Times New Roman" w:cs="Times New Roman"/>
                <w:b/>
                <w:color w:val="3B736C"/>
                <w:sz w:val="22"/>
              </w:rPr>
            </w:pPr>
            <w:r w:rsidRPr="007F0DF6">
              <w:rPr>
                <w:rFonts w:ascii="Times New Roman" w:hAnsi="Times New Roman" w:cs="Times New Roman"/>
                <w:b/>
                <w:color w:val="3B736C"/>
                <w:sz w:val="22"/>
              </w:rPr>
              <w:t>Mid-Atlantic Reg. Director</w:t>
            </w:r>
          </w:p>
          <w:p w:rsidR="00126DAB" w:rsidRPr="007F0DF6" w:rsidRDefault="00126DAB" w:rsidP="00337669">
            <w:pPr>
              <w:rPr>
                <w:rFonts w:ascii="Times New Roman" w:hAnsi="Times New Roman" w:cs="Times New Roman"/>
                <w:sz w:val="22"/>
              </w:rPr>
            </w:pPr>
            <w:r w:rsidRPr="007F0DF6">
              <w:rPr>
                <w:rFonts w:ascii="Times New Roman" w:hAnsi="Times New Roman" w:cs="Times New Roman"/>
                <w:sz w:val="22"/>
              </w:rPr>
              <w:t>Kimberly Paglino</w:t>
            </w:r>
          </w:p>
          <w:p w:rsidR="00126DAB" w:rsidRPr="007F0DF6" w:rsidRDefault="00C60EC4" w:rsidP="00337669">
            <w:pPr>
              <w:rPr>
                <w:rFonts w:ascii="Times New Roman" w:hAnsi="Times New Roman" w:cs="Times New Roman"/>
                <w:sz w:val="22"/>
              </w:rPr>
            </w:pPr>
            <w:hyperlink r:id="rId34" w:history="1">
              <w:r w:rsidR="00082677" w:rsidRPr="007F0DF6">
                <w:rPr>
                  <w:rStyle w:val="Hyperlink"/>
                  <w:rFonts w:ascii="Times New Roman" w:hAnsi="Times New Roman" w:cs="Times New Roman"/>
                  <w:sz w:val="22"/>
                </w:rPr>
                <w:t>kimberlypaglino@yahoo.com</w:t>
              </w:r>
            </w:hyperlink>
          </w:p>
        </w:tc>
      </w:tr>
      <w:tr w:rsidR="00337669" w:rsidRPr="007F0DF6">
        <w:tc>
          <w:tcPr>
            <w:tcW w:w="3330" w:type="dxa"/>
          </w:tcPr>
          <w:p w:rsidR="006B3C01" w:rsidRPr="007F0DF6" w:rsidRDefault="009D3A4E" w:rsidP="006B3C01">
            <w:pPr>
              <w:rPr>
                <w:rFonts w:ascii="Times New Roman" w:hAnsi="Times New Roman" w:cs="Times New Roman"/>
                <w:sz w:val="22"/>
              </w:rPr>
            </w:pPr>
            <w:r w:rsidRPr="007F0DF6">
              <w:rPr>
                <w:rFonts w:ascii="Times New Roman" w:hAnsi="Times New Roman" w:cs="Times New Roman"/>
                <w:b/>
                <w:color w:val="3B736C"/>
                <w:sz w:val="22"/>
              </w:rPr>
              <w:t>Vice President</w:t>
            </w:r>
            <w:r w:rsidRPr="007F0DF6">
              <w:rPr>
                <w:rFonts w:ascii="Times New Roman" w:hAnsi="Times New Roman" w:cs="Times New Roman"/>
                <w:color w:val="3B736C"/>
                <w:sz w:val="22"/>
              </w:rPr>
              <w:br/>
            </w:r>
            <w:r w:rsidR="006B3C01" w:rsidRPr="007F0DF6">
              <w:rPr>
                <w:rFonts w:ascii="Times New Roman" w:hAnsi="Times New Roman" w:cs="Times New Roman"/>
                <w:sz w:val="22"/>
              </w:rPr>
              <w:t>Roberta MacDonald</w:t>
            </w:r>
          </w:p>
          <w:p w:rsidR="009D3A4E" w:rsidRPr="007F0DF6" w:rsidRDefault="006B3C01" w:rsidP="006B3C01">
            <w:pPr>
              <w:rPr>
                <w:rFonts w:ascii="Times New Roman" w:hAnsi="Times New Roman" w:cs="Times New Roman"/>
                <w:sz w:val="22"/>
              </w:rPr>
            </w:pPr>
            <w:r w:rsidRPr="007F0DF6">
              <w:rPr>
                <w:rFonts w:ascii="Times New Roman" w:hAnsi="Times New Roman" w:cs="Times New Roman"/>
                <w:sz w:val="22"/>
              </w:rPr>
              <w:t xml:space="preserve"> </w:t>
            </w:r>
            <w:hyperlink r:id="rId35" w:history="1">
              <w:r w:rsidR="00337669" w:rsidRPr="007F0DF6">
                <w:rPr>
                  <w:rStyle w:val="Hyperlink"/>
                  <w:rFonts w:ascii="Times New Roman" w:hAnsi="Times New Roman" w:cs="Times New Roman"/>
                  <w:sz w:val="22"/>
                </w:rPr>
                <w:t>aacmembership@gmail.com</w:t>
              </w:r>
            </w:hyperlink>
          </w:p>
        </w:tc>
        <w:tc>
          <w:tcPr>
            <w:tcW w:w="3510" w:type="dxa"/>
          </w:tcPr>
          <w:p w:rsidR="009D3A4E" w:rsidRPr="007F0DF6" w:rsidRDefault="00806042" w:rsidP="009D3A4E">
            <w:pPr>
              <w:rPr>
                <w:rFonts w:ascii="Times New Roman" w:hAnsi="Times New Roman" w:cs="Times New Roman"/>
                <w:b/>
                <w:color w:val="3B736C"/>
                <w:sz w:val="22"/>
              </w:rPr>
            </w:pPr>
            <w:r w:rsidRPr="007F0DF6">
              <w:rPr>
                <w:rFonts w:ascii="Times New Roman" w:hAnsi="Times New Roman" w:cs="Times New Roman"/>
                <w:b/>
                <w:color w:val="3B736C"/>
                <w:sz w:val="22"/>
              </w:rPr>
              <w:t>Communications Chair</w:t>
            </w:r>
            <w:r w:rsidR="007F0DF6" w:rsidRPr="007F0DF6">
              <w:rPr>
                <w:rFonts w:ascii="Times New Roman" w:hAnsi="Times New Roman" w:cs="Times New Roman"/>
                <w:b/>
                <w:color w:val="3B736C"/>
                <w:sz w:val="22"/>
              </w:rPr>
              <w:t xml:space="preserve"> (Interim)</w:t>
            </w:r>
          </w:p>
          <w:p w:rsidR="007372CB" w:rsidRDefault="007F0DF6" w:rsidP="009D3A4E">
            <w:pPr>
              <w:rPr>
                <w:rFonts w:ascii="Times New Roman" w:hAnsi="Times New Roman" w:cs="Times New Roman"/>
                <w:sz w:val="22"/>
              </w:rPr>
            </w:pPr>
            <w:r w:rsidRPr="007F0DF6">
              <w:rPr>
                <w:rFonts w:ascii="Times New Roman" w:hAnsi="Times New Roman" w:cs="Times New Roman"/>
                <w:sz w:val="22"/>
              </w:rPr>
              <w:t>Desiree Jacob</w:t>
            </w:r>
          </w:p>
          <w:p w:rsidR="007F0DF6" w:rsidRPr="007F0DF6" w:rsidRDefault="00C60EC4" w:rsidP="009D3A4E">
            <w:pPr>
              <w:rPr>
                <w:rFonts w:ascii="Times New Roman" w:hAnsi="Times New Roman" w:cs="Times New Roman"/>
                <w:sz w:val="22"/>
              </w:rPr>
            </w:pPr>
            <w:hyperlink r:id="rId36" w:history="1">
              <w:r w:rsidR="007F0DF6" w:rsidRPr="004341A9">
                <w:rPr>
                  <w:rStyle w:val="Hyperlink"/>
                  <w:rFonts w:ascii="Times New Roman" w:hAnsi="Times New Roman" w:cs="Times New Roman"/>
                  <w:sz w:val="22"/>
                </w:rPr>
                <w:t>aaccommunicationschair@gmail.com</w:t>
              </w:r>
            </w:hyperlink>
            <w:r w:rsidR="007F0DF6">
              <w:rPr>
                <w:rFonts w:ascii="Times New Roman" w:hAnsi="Times New Roman" w:cs="Times New Roman"/>
                <w:sz w:val="22"/>
              </w:rPr>
              <w:t xml:space="preserve"> </w:t>
            </w:r>
          </w:p>
        </w:tc>
        <w:tc>
          <w:tcPr>
            <w:tcW w:w="3690" w:type="dxa"/>
          </w:tcPr>
          <w:p w:rsidR="009D3A4E" w:rsidRPr="007F0DF6" w:rsidRDefault="00126DAB" w:rsidP="00806042">
            <w:pPr>
              <w:rPr>
                <w:rFonts w:ascii="Times New Roman" w:hAnsi="Times New Roman" w:cs="Times New Roman"/>
                <w:b/>
                <w:color w:val="3B736C"/>
                <w:sz w:val="22"/>
              </w:rPr>
            </w:pPr>
            <w:r w:rsidRPr="007F0DF6">
              <w:rPr>
                <w:rFonts w:ascii="Times New Roman" w:hAnsi="Times New Roman" w:cs="Times New Roman"/>
                <w:b/>
                <w:color w:val="3B736C"/>
                <w:sz w:val="22"/>
              </w:rPr>
              <w:t>New England Reg. Director</w:t>
            </w:r>
          </w:p>
          <w:p w:rsidR="00126DAB" w:rsidRPr="007F0DF6" w:rsidRDefault="00126DAB" w:rsidP="00806042">
            <w:pPr>
              <w:rPr>
                <w:rFonts w:ascii="Times New Roman" w:hAnsi="Times New Roman" w:cs="Times New Roman"/>
                <w:sz w:val="22"/>
              </w:rPr>
            </w:pPr>
            <w:r w:rsidRPr="007F0DF6">
              <w:rPr>
                <w:rFonts w:ascii="Times New Roman" w:hAnsi="Times New Roman" w:cs="Times New Roman"/>
                <w:sz w:val="22"/>
              </w:rPr>
              <w:t>Susan Harris O’Connor</w:t>
            </w:r>
          </w:p>
          <w:p w:rsidR="00126DAB" w:rsidRPr="007F0DF6" w:rsidRDefault="00C60EC4" w:rsidP="00806042">
            <w:pPr>
              <w:rPr>
                <w:rFonts w:ascii="Times New Roman" w:hAnsi="Times New Roman" w:cs="Times New Roman"/>
                <w:sz w:val="22"/>
              </w:rPr>
            </w:pPr>
            <w:hyperlink r:id="rId37" w:history="1">
              <w:r w:rsidR="007F0DF6" w:rsidRPr="004341A9">
                <w:rPr>
                  <w:rStyle w:val="Hyperlink"/>
                  <w:rFonts w:ascii="Times New Roman" w:hAnsi="Times New Roman" w:cs="Times New Roman"/>
                  <w:sz w:val="22"/>
                </w:rPr>
                <w:t>Susan_harrisoconnor@yahoo.com</w:t>
              </w:r>
            </w:hyperlink>
            <w:r w:rsidR="007F0DF6">
              <w:rPr>
                <w:rFonts w:ascii="Times New Roman" w:hAnsi="Times New Roman" w:cs="Times New Roman"/>
                <w:sz w:val="22"/>
              </w:rPr>
              <w:t xml:space="preserve"> </w:t>
            </w:r>
          </w:p>
        </w:tc>
      </w:tr>
      <w:tr w:rsidR="00337669" w:rsidRPr="007F0DF6">
        <w:tc>
          <w:tcPr>
            <w:tcW w:w="3330" w:type="dxa"/>
          </w:tcPr>
          <w:p w:rsidR="009D3A4E" w:rsidRPr="007F0DF6" w:rsidRDefault="009D3A4E" w:rsidP="00082677">
            <w:pPr>
              <w:rPr>
                <w:rFonts w:ascii="Times New Roman" w:hAnsi="Times New Roman" w:cs="Times New Roman"/>
                <w:b/>
                <w:color w:val="3B736C"/>
                <w:sz w:val="22"/>
              </w:rPr>
            </w:pPr>
            <w:r w:rsidRPr="007F0DF6">
              <w:rPr>
                <w:rFonts w:ascii="Times New Roman" w:hAnsi="Times New Roman" w:cs="Times New Roman"/>
                <w:b/>
                <w:color w:val="3B736C"/>
                <w:sz w:val="22"/>
              </w:rPr>
              <w:t>Secretary</w:t>
            </w:r>
            <w:r w:rsidRPr="007F0DF6">
              <w:rPr>
                <w:rFonts w:ascii="Times New Roman" w:hAnsi="Times New Roman" w:cs="Times New Roman"/>
                <w:b/>
                <w:color w:val="3B736C"/>
                <w:sz w:val="22"/>
              </w:rPr>
              <w:br/>
            </w:r>
            <w:r w:rsidR="001F644D">
              <w:rPr>
                <w:rFonts w:ascii="Times New Roman" w:hAnsi="Times New Roman" w:cs="Times New Roman"/>
                <w:b/>
                <w:color w:val="3B736C"/>
                <w:sz w:val="22"/>
              </w:rPr>
              <w:t>Vacant</w:t>
            </w:r>
          </w:p>
        </w:tc>
        <w:tc>
          <w:tcPr>
            <w:tcW w:w="3510" w:type="dxa"/>
          </w:tcPr>
          <w:p w:rsidR="00082677" w:rsidRPr="007F0DF6" w:rsidRDefault="00082677" w:rsidP="00082677">
            <w:pPr>
              <w:rPr>
                <w:rFonts w:ascii="Times New Roman" w:hAnsi="Times New Roman" w:cs="Times New Roman"/>
                <w:b/>
                <w:color w:val="3B736C"/>
                <w:sz w:val="22"/>
              </w:rPr>
            </w:pPr>
            <w:r w:rsidRPr="007F0DF6">
              <w:rPr>
                <w:rFonts w:ascii="Times New Roman" w:hAnsi="Times New Roman" w:cs="Times New Roman"/>
                <w:b/>
                <w:color w:val="3B736C"/>
                <w:sz w:val="22"/>
              </w:rPr>
              <w:t>Legislative Chair (Interim)</w:t>
            </w:r>
          </w:p>
          <w:p w:rsidR="009D3A4E" w:rsidRPr="007F0DF6" w:rsidRDefault="00082677" w:rsidP="00082677">
            <w:pPr>
              <w:rPr>
                <w:rFonts w:ascii="Times New Roman" w:hAnsi="Times New Roman" w:cs="Times New Roman"/>
                <w:sz w:val="22"/>
              </w:rPr>
            </w:pPr>
            <w:r w:rsidRPr="007F0DF6">
              <w:rPr>
                <w:rFonts w:ascii="Times New Roman" w:hAnsi="Times New Roman" w:cs="Times New Roman"/>
                <w:sz w:val="22"/>
              </w:rPr>
              <w:t>Rich Uhrlaub</w:t>
            </w:r>
          </w:p>
          <w:p w:rsidR="00082677" w:rsidRPr="007F0DF6" w:rsidRDefault="00C60EC4" w:rsidP="00082677">
            <w:pPr>
              <w:rPr>
                <w:rFonts w:ascii="Times New Roman" w:hAnsi="Times New Roman" w:cs="Times New Roman"/>
                <w:b/>
                <w:color w:val="3B736C"/>
                <w:sz w:val="22"/>
              </w:rPr>
            </w:pPr>
            <w:hyperlink r:id="rId38" w:history="1">
              <w:r w:rsidR="00082677" w:rsidRPr="007F0DF6">
                <w:rPr>
                  <w:rStyle w:val="Hyperlink"/>
                  <w:rFonts w:ascii="Times New Roman" w:hAnsi="Times New Roman" w:cs="Times New Roman"/>
                  <w:sz w:val="22"/>
                </w:rPr>
                <w:t>aaclegislation@gmail.com</w:t>
              </w:r>
            </w:hyperlink>
          </w:p>
        </w:tc>
        <w:tc>
          <w:tcPr>
            <w:tcW w:w="3690" w:type="dxa"/>
          </w:tcPr>
          <w:p w:rsidR="009D3A4E" w:rsidRPr="007F0DF6" w:rsidRDefault="00337669" w:rsidP="00082677">
            <w:pPr>
              <w:rPr>
                <w:rFonts w:ascii="Times New Roman" w:hAnsi="Times New Roman" w:cs="Times New Roman"/>
                <w:b/>
                <w:color w:val="3B736C"/>
                <w:sz w:val="22"/>
              </w:rPr>
            </w:pPr>
            <w:r w:rsidRPr="007F0DF6">
              <w:rPr>
                <w:rFonts w:ascii="Times New Roman" w:hAnsi="Times New Roman" w:cs="Times New Roman"/>
                <w:b/>
                <w:color w:val="3B736C"/>
                <w:sz w:val="22"/>
              </w:rPr>
              <w:t>South Reg</w:t>
            </w:r>
            <w:r w:rsidR="00082677" w:rsidRPr="007F0DF6">
              <w:rPr>
                <w:rFonts w:ascii="Times New Roman" w:hAnsi="Times New Roman" w:cs="Times New Roman"/>
                <w:b/>
                <w:color w:val="3B736C"/>
                <w:sz w:val="22"/>
              </w:rPr>
              <w:t>.</w:t>
            </w:r>
            <w:r w:rsidRPr="007F0DF6">
              <w:rPr>
                <w:rFonts w:ascii="Times New Roman" w:hAnsi="Times New Roman" w:cs="Times New Roman"/>
                <w:b/>
                <w:color w:val="3B736C"/>
                <w:sz w:val="22"/>
              </w:rPr>
              <w:t xml:space="preserve"> Director</w:t>
            </w:r>
            <w:r w:rsidRPr="007F0DF6">
              <w:rPr>
                <w:rFonts w:ascii="Times New Roman" w:hAnsi="Times New Roman" w:cs="Times New Roman"/>
                <w:color w:val="3B736C"/>
                <w:sz w:val="22"/>
              </w:rPr>
              <w:br/>
            </w:r>
            <w:r w:rsidRPr="007F0DF6">
              <w:rPr>
                <w:rFonts w:ascii="Times New Roman" w:hAnsi="Times New Roman" w:cs="Times New Roman"/>
                <w:sz w:val="22"/>
              </w:rPr>
              <w:t>Macy Oosthuizen</w:t>
            </w:r>
            <w:r w:rsidRPr="007F0DF6">
              <w:rPr>
                <w:rFonts w:ascii="Times New Roman" w:hAnsi="Times New Roman" w:cs="Times New Roman"/>
                <w:sz w:val="22"/>
              </w:rPr>
              <w:br/>
            </w:r>
            <w:hyperlink r:id="rId39" w:history="1">
              <w:r w:rsidRPr="007F0DF6">
                <w:rPr>
                  <w:rStyle w:val="Hyperlink"/>
                  <w:rFonts w:ascii="Times New Roman" w:hAnsi="Times New Roman" w:cs="Times New Roman"/>
                  <w:sz w:val="22"/>
                </w:rPr>
                <w:t>macy.oos@gmail.com</w:t>
              </w:r>
            </w:hyperlink>
          </w:p>
        </w:tc>
      </w:tr>
      <w:tr w:rsidR="00337669" w:rsidRPr="007F0DF6">
        <w:tc>
          <w:tcPr>
            <w:tcW w:w="3330" w:type="dxa"/>
          </w:tcPr>
          <w:p w:rsidR="00082677" w:rsidRPr="007F0DF6" w:rsidRDefault="009D3A4E" w:rsidP="009D3A4E">
            <w:pPr>
              <w:rPr>
                <w:rFonts w:ascii="Times New Roman" w:hAnsi="Times New Roman" w:cs="Times New Roman"/>
                <w:b/>
                <w:color w:val="3B736C"/>
                <w:sz w:val="22"/>
              </w:rPr>
            </w:pPr>
            <w:r w:rsidRPr="007F0DF6">
              <w:rPr>
                <w:rFonts w:ascii="Times New Roman" w:hAnsi="Times New Roman" w:cs="Times New Roman"/>
                <w:b/>
                <w:color w:val="3B736C"/>
                <w:sz w:val="22"/>
              </w:rPr>
              <w:t>Treasurer</w:t>
            </w:r>
          </w:p>
          <w:p w:rsidR="009D3A4E" w:rsidRPr="007F0DF6" w:rsidRDefault="00082677" w:rsidP="009D3A4E">
            <w:pPr>
              <w:rPr>
                <w:rFonts w:ascii="Times New Roman" w:hAnsi="Times New Roman" w:cs="Times New Roman"/>
                <w:color w:val="3B736C"/>
                <w:sz w:val="22"/>
              </w:rPr>
            </w:pPr>
            <w:r w:rsidRPr="007F0DF6">
              <w:rPr>
                <w:rFonts w:ascii="Times New Roman" w:hAnsi="Times New Roman" w:cs="Times New Roman"/>
                <w:b/>
                <w:color w:val="3B736C"/>
                <w:sz w:val="22"/>
              </w:rPr>
              <w:t>Southwest Reg. Director</w:t>
            </w:r>
            <w:r w:rsidR="009D3A4E" w:rsidRPr="007F0DF6">
              <w:rPr>
                <w:rFonts w:ascii="Times New Roman" w:hAnsi="Times New Roman" w:cs="Times New Roman"/>
                <w:color w:val="3B736C"/>
                <w:sz w:val="22"/>
              </w:rPr>
              <w:br/>
            </w:r>
            <w:r w:rsidR="009D3A4E" w:rsidRPr="007F0DF6">
              <w:rPr>
                <w:rFonts w:ascii="Times New Roman" w:hAnsi="Times New Roman" w:cs="Times New Roman"/>
                <w:sz w:val="22"/>
              </w:rPr>
              <w:t>Kathy Aderhold</w:t>
            </w:r>
            <w:r w:rsidR="009D3A4E" w:rsidRPr="007F0DF6">
              <w:rPr>
                <w:rFonts w:ascii="Times New Roman" w:hAnsi="Times New Roman" w:cs="Times New Roman"/>
                <w:sz w:val="22"/>
              </w:rPr>
              <w:br/>
            </w:r>
            <w:hyperlink r:id="rId40" w:history="1">
              <w:r w:rsidR="009D3A4E" w:rsidRPr="007F0DF6">
                <w:rPr>
                  <w:rStyle w:val="Hyperlink"/>
                  <w:rFonts w:ascii="Times New Roman" w:hAnsi="Times New Roman" w:cs="Times New Roman"/>
                  <w:sz w:val="22"/>
                </w:rPr>
                <w:t>foundcorry@gmail.com</w:t>
              </w:r>
            </w:hyperlink>
            <w:r w:rsidRPr="007F0DF6">
              <w:rPr>
                <w:rFonts w:ascii="Times New Roman" w:hAnsi="Times New Roman" w:cs="Times New Roman"/>
                <w:color w:val="3B736C"/>
                <w:sz w:val="22"/>
              </w:rPr>
              <w:t xml:space="preserve"> </w:t>
            </w:r>
          </w:p>
        </w:tc>
        <w:tc>
          <w:tcPr>
            <w:tcW w:w="3510" w:type="dxa"/>
          </w:tcPr>
          <w:p w:rsidR="00126DAB" w:rsidRPr="007F0DF6" w:rsidRDefault="00082677" w:rsidP="00806042">
            <w:pPr>
              <w:rPr>
                <w:rFonts w:ascii="Times New Roman" w:hAnsi="Times New Roman" w:cs="Times New Roman"/>
                <w:sz w:val="22"/>
              </w:rPr>
            </w:pPr>
            <w:r w:rsidRPr="007F0DF6">
              <w:rPr>
                <w:rFonts w:ascii="Times New Roman" w:hAnsi="Times New Roman" w:cs="Times New Roman"/>
                <w:b/>
                <w:color w:val="3B736C"/>
                <w:sz w:val="22"/>
              </w:rPr>
              <w:t>Website Administrator</w:t>
            </w:r>
            <w:r w:rsidR="00126DAB" w:rsidRPr="007F0DF6">
              <w:rPr>
                <w:rFonts w:ascii="Times New Roman" w:hAnsi="Times New Roman" w:cs="Times New Roman"/>
                <w:sz w:val="22"/>
              </w:rPr>
              <w:br/>
            </w:r>
            <w:r w:rsidR="007F0DF6" w:rsidRPr="007F0DF6">
              <w:rPr>
                <w:rFonts w:ascii="Times New Roman" w:hAnsi="Times New Roman" w:cs="Times New Roman"/>
                <w:sz w:val="22"/>
              </w:rPr>
              <w:t>Roberta MacDonald</w:t>
            </w:r>
          </w:p>
          <w:p w:rsidR="007F0DF6" w:rsidRPr="007F0DF6" w:rsidRDefault="00C60EC4" w:rsidP="00806042">
            <w:pPr>
              <w:rPr>
                <w:rFonts w:ascii="Times New Roman" w:hAnsi="Times New Roman" w:cs="Times New Roman"/>
                <w:sz w:val="22"/>
              </w:rPr>
            </w:pPr>
            <w:hyperlink r:id="rId41" w:history="1">
              <w:r w:rsidR="007F0DF6" w:rsidRPr="004341A9">
                <w:rPr>
                  <w:rStyle w:val="Hyperlink"/>
                  <w:rFonts w:ascii="Times New Roman" w:hAnsi="Times New Roman" w:cs="Times New Roman"/>
                  <w:sz w:val="22"/>
                </w:rPr>
                <w:t>aacmembership@gmail.com</w:t>
              </w:r>
            </w:hyperlink>
            <w:r w:rsidR="007F0DF6">
              <w:rPr>
                <w:rFonts w:ascii="Times New Roman" w:hAnsi="Times New Roman" w:cs="Times New Roman"/>
                <w:sz w:val="22"/>
              </w:rPr>
              <w:t xml:space="preserve"> </w:t>
            </w:r>
          </w:p>
        </w:tc>
        <w:tc>
          <w:tcPr>
            <w:tcW w:w="3690" w:type="dxa"/>
          </w:tcPr>
          <w:p w:rsidR="00126DAB" w:rsidRPr="007F0DF6" w:rsidRDefault="00126DAB" w:rsidP="00126DAB">
            <w:pPr>
              <w:rPr>
                <w:rFonts w:ascii="Times New Roman" w:hAnsi="Times New Roman" w:cs="Times New Roman"/>
                <w:b/>
                <w:color w:val="3B736C"/>
                <w:sz w:val="22"/>
              </w:rPr>
            </w:pPr>
            <w:r w:rsidRPr="007F0DF6">
              <w:rPr>
                <w:rFonts w:ascii="Times New Roman" w:hAnsi="Times New Roman" w:cs="Times New Roman"/>
                <w:b/>
                <w:color w:val="3B736C"/>
                <w:sz w:val="22"/>
              </w:rPr>
              <w:t>Mid</w:t>
            </w:r>
            <w:r w:rsidR="00082677" w:rsidRPr="007F0DF6">
              <w:rPr>
                <w:rFonts w:ascii="Times New Roman" w:hAnsi="Times New Roman" w:cs="Times New Roman"/>
                <w:b/>
                <w:color w:val="3B736C"/>
                <w:sz w:val="22"/>
              </w:rPr>
              <w:t>-</w:t>
            </w:r>
            <w:r w:rsidRPr="007F0DF6">
              <w:rPr>
                <w:rFonts w:ascii="Times New Roman" w:hAnsi="Times New Roman" w:cs="Times New Roman"/>
                <w:b/>
                <w:color w:val="3B736C"/>
                <w:sz w:val="22"/>
              </w:rPr>
              <w:t>West Reg. Director (Interim)</w:t>
            </w:r>
          </w:p>
          <w:p w:rsidR="00126DAB" w:rsidRPr="007F0DF6" w:rsidRDefault="00126DAB" w:rsidP="00126DAB">
            <w:pPr>
              <w:rPr>
                <w:rFonts w:ascii="Times New Roman" w:hAnsi="Times New Roman" w:cs="Times New Roman"/>
                <w:sz w:val="22"/>
              </w:rPr>
            </w:pPr>
            <w:r w:rsidRPr="007F0DF6">
              <w:rPr>
                <w:rFonts w:ascii="Times New Roman" w:hAnsi="Times New Roman" w:cs="Times New Roman"/>
                <w:sz w:val="22"/>
              </w:rPr>
              <w:t>Penelope Needham</w:t>
            </w:r>
          </w:p>
          <w:p w:rsidR="00126DAB" w:rsidRPr="007F0DF6" w:rsidRDefault="00C60EC4" w:rsidP="00126DAB">
            <w:pPr>
              <w:rPr>
                <w:rFonts w:ascii="Times New Roman" w:hAnsi="Times New Roman" w:cs="Times New Roman"/>
                <w:sz w:val="22"/>
              </w:rPr>
            </w:pPr>
            <w:hyperlink r:id="rId42" w:history="1">
              <w:r w:rsidR="00126DAB" w:rsidRPr="007F0DF6">
                <w:rPr>
                  <w:rStyle w:val="Hyperlink"/>
                  <w:rFonts w:ascii="Times New Roman" w:hAnsi="Times New Roman" w:cs="Times New Roman"/>
                  <w:sz w:val="22"/>
                </w:rPr>
                <w:t>PenelopeAACmn@gmail.com</w:t>
              </w:r>
            </w:hyperlink>
          </w:p>
        </w:tc>
      </w:tr>
      <w:tr w:rsidR="00126DAB" w:rsidRPr="007F0DF6">
        <w:tc>
          <w:tcPr>
            <w:tcW w:w="3330" w:type="dxa"/>
          </w:tcPr>
          <w:p w:rsidR="00126DAB" w:rsidRPr="007F0DF6" w:rsidRDefault="00082677" w:rsidP="00126DAB">
            <w:pPr>
              <w:rPr>
                <w:rFonts w:ascii="Times New Roman" w:hAnsi="Times New Roman" w:cs="Times New Roman"/>
                <w:b/>
                <w:color w:val="3B736C"/>
                <w:sz w:val="22"/>
              </w:rPr>
            </w:pPr>
            <w:r w:rsidRPr="007F0DF6">
              <w:rPr>
                <w:rFonts w:ascii="Times New Roman" w:hAnsi="Times New Roman" w:cs="Times New Roman"/>
                <w:b/>
                <w:color w:val="3B736C"/>
                <w:sz w:val="22"/>
              </w:rPr>
              <w:t>Membership Director</w:t>
            </w:r>
            <w:r w:rsidRPr="007F0DF6">
              <w:rPr>
                <w:rFonts w:ascii="Times New Roman" w:hAnsi="Times New Roman" w:cs="Times New Roman"/>
                <w:color w:val="3B736C"/>
                <w:sz w:val="22"/>
              </w:rPr>
              <w:br/>
            </w:r>
            <w:r w:rsidRPr="007F0DF6">
              <w:rPr>
                <w:rFonts w:ascii="Times New Roman" w:hAnsi="Times New Roman" w:cs="Times New Roman"/>
                <w:sz w:val="22"/>
              </w:rPr>
              <w:t>Roberta MacDonald</w:t>
            </w:r>
            <w:r w:rsidRPr="007F0DF6">
              <w:rPr>
                <w:rFonts w:ascii="Times New Roman" w:hAnsi="Times New Roman" w:cs="Times New Roman"/>
                <w:sz w:val="22"/>
              </w:rPr>
              <w:br/>
            </w:r>
            <w:hyperlink r:id="rId43" w:history="1">
              <w:r w:rsidRPr="007F0DF6">
                <w:rPr>
                  <w:rStyle w:val="Hyperlink"/>
                  <w:rFonts w:ascii="Times New Roman" w:hAnsi="Times New Roman" w:cs="Times New Roman"/>
                  <w:sz w:val="22"/>
                </w:rPr>
                <w:t>aacmembership@gmail.com</w:t>
              </w:r>
            </w:hyperlink>
          </w:p>
        </w:tc>
        <w:tc>
          <w:tcPr>
            <w:tcW w:w="3510" w:type="dxa"/>
          </w:tcPr>
          <w:p w:rsidR="00082677" w:rsidRPr="007F0DF6" w:rsidRDefault="00082677" w:rsidP="00082677">
            <w:pPr>
              <w:rPr>
                <w:rFonts w:ascii="Times New Roman" w:hAnsi="Times New Roman" w:cs="Times New Roman"/>
                <w:b/>
                <w:color w:val="3B736C"/>
                <w:sz w:val="22"/>
              </w:rPr>
            </w:pPr>
            <w:r w:rsidRPr="007F0DF6">
              <w:rPr>
                <w:rFonts w:ascii="Times New Roman" w:hAnsi="Times New Roman" w:cs="Times New Roman"/>
                <w:b/>
                <w:color w:val="3B736C"/>
                <w:sz w:val="22"/>
              </w:rPr>
              <w:t>Educational Chair (Interim)</w:t>
            </w:r>
          </w:p>
          <w:p w:rsidR="00126DAB" w:rsidRPr="007F0DF6" w:rsidRDefault="00082677" w:rsidP="00082677">
            <w:pPr>
              <w:rPr>
                <w:rFonts w:ascii="Times New Roman" w:hAnsi="Times New Roman" w:cs="Times New Roman"/>
                <w:sz w:val="22"/>
              </w:rPr>
            </w:pPr>
            <w:r w:rsidRPr="007F0DF6">
              <w:rPr>
                <w:rFonts w:ascii="Times New Roman" w:hAnsi="Times New Roman" w:cs="Times New Roman"/>
                <w:sz w:val="22"/>
              </w:rPr>
              <w:t>Eileen Skahill</w:t>
            </w:r>
            <w:r w:rsidRPr="007F0DF6">
              <w:rPr>
                <w:rFonts w:ascii="Times New Roman" w:hAnsi="Times New Roman" w:cs="Times New Roman"/>
                <w:sz w:val="22"/>
              </w:rPr>
              <w:br/>
            </w:r>
            <w:hyperlink r:id="rId44" w:history="1">
              <w:r w:rsidRPr="007F0DF6">
                <w:rPr>
                  <w:rStyle w:val="Hyperlink"/>
                  <w:rFonts w:ascii="Times New Roman" w:hAnsi="Times New Roman" w:cs="Times New Roman"/>
                  <w:sz w:val="22"/>
                </w:rPr>
                <w:t>eileenskahill@yahoo.com</w:t>
              </w:r>
            </w:hyperlink>
          </w:p>
        </w:tc>
        <w:tc>
          <w:tcPr>
            <w:tcW w:w="3690" w:type="dxa"/>
          </w:tcPr>
          <w:p w:rsidR="00126DAB" w:rsidRPr="007F0DF6" w:rsidRDefault="00126DAB" w:rsidP="00126DAB">
            <w:pPr>
              <w:rPr>
                <w:rFonts w:ascii="Times New Roman" w:hAnsi="Times New Roman" w:cs="Times New Roman"/>
                <w:b/>
                <w:color w:val="3B736C"/>
                <w:sz w:val="22"/>
              </w:rPr>
            </w:pPr>
            <w:r w:rsidRPr="007F0DF6">
              <w:rPr>
                <w:rFonts w:ascii="Times New Roman" w:hAnsi="Times New Roman" w:cs="Times New Roman"/>
                <w:b/>
                <w:color w:val="3B736C"/>
                <w:sz w:val="22"/>
              </w:rPr>
              <w:t>Legal Adviser</w:t>
            </w:r>
          </w:p>
          <w:p w:rsidR="00126DAB" w:rsidRPr="007F0DF6" w:rsidRDefault="00126DAB" w:rsidP="00126DAB">
            <w:pPr>
              <w:rPr>
                <w:rFonts w:ascii="Times New Roman" w:hAnsi="Times New Roman" w:cs="Times New Roman"/>
                <w:b/>
                <w:color w:val="3B736C"/>
                <w:sz w:val="22"/>
              </w:rPr>
            </w:pPr>
            <w:r w:rsidRPr="007F0DF6">
              <w:rPr>
                <w:rFonts w:ascii="Times New Roman" w:hAnsi="Times New Roman" w:cs="Times New Roman"/>
                <w:sz w:val="22"/>
              </w:rPr>
              <w:t>Michelle Hughes</w:t>
            </w:r>
          </w:p>
        </w:tc>
      </w:tr>
    </w:tbl>
    <w:p w:rsidR="00126DAB" w:rsidRDefault="004C1BAC">
      <w:pPr>
        <w:rPr>
          <w:rFonts w:ascii="Lucida Calligraphy" w:hAnsi="Lucida Calligraphy" w:cs="Arial"/>
          <w:b/>
          <w:color w:val="3B736C"/>
          <w:sz w:val="36"/>
          <w:szCs w:val="36"/>
        </w:rPr>
      </w:pPr>
      <w:r>
        <w:rPr>
          <w:rFonts w:ascii="Lucida Calligraphy" w:hAnsi="Lucida Calligraphy" w:cs="Arial"/>
          <w:b/>
          <w:noProof/>
          <w:color w:val="3B736C"/>
          <w:sz w:val="36"/>
          <w:szCs w:val="36"/>
        </w:rPr>
        <mc:AlternateContent>
          <mc:Choice Requires="wps">
            <w:drawing>
              <wp:anchor distT="45720" distB="45720" distL="114300" distR="114300" simplePos="0" relativeHeight="251688960" behindDoc="0" locked="0" layoutInCell="1" allowOverlap="1">
                <wp:simplePos x="0" y="0"/>
                <wp:positionH relativeFrom="margin">
                  <wp:posOffset>0</wp:posOffset>
                </wp:positionH>
                <wp:positionV relativeFrom="paragraph">
                  <wp:posOffset>422275</wp:posOffset>
                </wp:positionV>
                <wp:extent cx="6772275" cy="4610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610100"/>
                        </a:xfrm>
                        <a:prstGeom prst="rect">
                          <a:avLst/>
                        </a:prstGeom>
                        <a:solidFill>
                          <a:srgbClr val="FFFFFF"/>
                        </a:solidFill>
                        <a:ln w="9525">
                          <a:solidFill>
                            <a:srgbClr val="000000"/>
                          </a:solidFill>
                          <a:miter lim="800000"/>
                          <a:headEnd/>
                          <a:tailEnd/>
                        </a:ln>
                      </wps:spPr>
                      <wps:txbx>
                        <w:txbxContent>
                          <w:p w:rsidR="00C60EC4" w:rsidRDefault="00C60EC4" w:rsidP="007F04E6">
                            <w:pPr>
                              <w:rPr>
                                <w:rFonts w:ascii="Arial Rounded MT Bold" w:hAnsi="Arial Rounded MT Bold" w:cs="Arial"/>
                                <w:sz w:val="28"/>
                                <w:szCs w:val="28"/>
                              </w:rPr>
                            </w:pPr>
                            <w:r>
                              <w:rPr>
                                <w:rFonts w:ascii="Arial Rounded MT Bold" w:hAnsi="Arial Rounded MT Bold" w:cs="Arial"/>
                                <w:sz w:val="28"/>
                                <w:szCs w:val="28"/>
                              </w:rPr>
                              <w:t>AAC MEMBERSHIP has its benefits….</w:t>
                            </w:r>
                          </w:p>
                          <w:p w:rsidR="00C60EC4" w:rsidRPr="0035106F" w:rsidRDefault="00C60EC4" w:rsidP="007F04E6">
                            <w:pPr>
                              <w:pStyle w:val="ListParagraph"/>
                              <w:numPr>
                                <w:ilvl w:val="0"/>
                                <w:numId w:val="2"/>
                              </w:numPr>
                              <w:rPr>
                                <w:rFonts w:ascii="Arial Rounded MT Bold" w:hAnsi="Arial Rounded MT Bold" w:cs="Arial"/>
                                <w:sz w:val="28"/>
                                <w:szCs w:val="28"/>
                              </w:rPr>
                            </w:pPr>
                            <w:r w:rsidRPr="0035106F">
                              <w:rPr>
                                <w:rFonts w:cs="Arial"/>
                                <w:sz w:val="28"/>
                                <w:szCs w:val="28"/>
                              </w:rPr>
                              <w:t>Discounted Registration to AAC annual conferences</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Subscription to the AAC quarterly magazine, DECREE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Access to the member only area of the AAC Website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Updates and information on upcoming forums in your region</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Special NEWS Alerts on current topics and trends affecting adoption</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Access to AAC Search and Support Groups in every State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Opportunities to meet new friends who share common bonds/interests</w:t>
                            </w:r>
                          </w:p>
                          <w:p w:rsidR="00C60EC4" w:rsidRPr="007F04E6" w:rsidRDefault="00C60EC4" w:rsidP="007F04E6">
                            <w:pPr>
                              <w:rPr>
                                <w:rFonts w:cs="Arial"/>
                                <w:b/>
                                <w:noProof/>
                                <w:sz w:val="32"/>
                                <w:szCs w:val="32"/>
                              </w:rPr>
                            </w:pPr>
                            <w:r w:rsidRPr="0035106F">
                              <w:rPr>
                                <w:rFonts w:cs="Arial"/>
                                <w:b/>
                                <w:noProof/>
                                <w:sz w:val="20"/>
                                <w:szCs w:val="20"/>
                              </w:rPr>
                              <w:t>Please send me more information from the American Adoption Congress on the following</w:t>
                            </w:r>
                            <w:r>
                              <w:rPr>
                                <w:rFonts w:cs="Arial"/>
                                <w:b/>
                                <w:noProof/>
                                <w:sz w:val="20"/>
                                <w:szCs w:val="20"/>
                              </w:rPr>
                              <w:t>:</w:t>
                            </w:r>
                            <w:r>
                              <w:rPr>
                                <w:rFonts w:cs="Arial"/>
                                <w:b/>
                                <w:noProof/>
                                <w:sz w:val="20"/>
                                <w:szCs w:val="20"/>
                              </w:rPr>
                              <w:br/>
                            </w:r>
                            <w:r w:rsidRPr="0035106F">
                              <w:rPr>
                                <w:rFonts w:cs="Arial"/>
                                <w:b/>
                                <w:noProof/>
                                <w:sz w:val="32"/>
                                <w:szCs w:val="32"/>
                              </w:rPr>
                              <w:t>□</w:t>
                            </w:r>
                            <w:r>
                              <w:rPr>
                                <w:rFonts w:cs="Arial"/>
                                <w:noProof/>
                                <w:sz w:val="22"/>
                              </w:rPr>
                              <w:t xml:space="preserve">Membership  </w:t>
                            </w:r>
                            <w:r w:rsidRPr="0035106F">
                              <w:rPr>
                                <w:rFonts w:cs="Arial"/>
                                <w:b/>
                                <w:noProof/>
                                <w:sz w:val="32"/>
                                <w:szCs w:val="32"/>
                              </w:rPr>
                              <w:t>□</w:t>
                            </w:r>
                            <w:r>
                              <w:rPr>
                                <w:rFonts w:cs="Arial"/>
                                <w:b/>
                                <w:noProof/>
                                <w:sz w:val="32"/>
                                <w:szCs w:val="32"/>
                              </w:rPr>
                              <w:t xml:space="preserve"> </w:t>
                            </w:r>
                            <w:r>
                              <w:rPr>
                                <w:rFonts w:cs="Arial"/>
                                <w:noProof/>
                                <w:sz w:val="22"/>
                              </w:rPr>
                              <w:t xml:space="preserve">Annual Conferences </w:t>
                            </w:r>
                            <w:r w:rsidRPr="0035106F">
                              <w:rPr>
                                <w:rFonts w:cs="Arial"/>
                                <w:b/>
                                <w:noProof/>
                                <w:sz w:val="32"/>
                                <w:szCs w:val="32"/>
                              </w:rPr>
                              <w:t>□</w:t>
                            </w:r>
                            <w:r>
                              <w:rPr>
                                <w:rFonts w:cs="Arial"/>
                                <w:b/>
                                <w:noProof/>
                                <w:sz w:val="32"/>
                                <w:szCs w:val="32"/>
                              </w:rPr>
                              <w:t xml:space="preserve"> </w:t>
                            </w:r>
                            <w:r>
                              <w:rPr>
                                <w:rFonts w:cs="Arial"/>
                                <w:noProof/>
                                <w:sz w:val="22"/>
                              </w:rPr>
                              <w:t xml:space="preserve">How I can volunteer </w:t>
                            </w:r>
                            <w:r>
                              <w:rPr>
                                <w:rFonts w:cs="Arial"/>
                                <w:noProof/>
                                <w:sz w:val="22"/>
                              </w:rPr>
                              <w:br/>
                            </w:r>
                            <w:r w:rsidRPr="0035106F">
                              <w:rPr>
                                <w:rFonts w:cs="Arial"/>
                                <w:b/>
                                <w:noProof/>
                                <w:sz w:val="32"/>
                                <w:szCs w:val="32"/>
                              </w:rPr>
                              <w:t>□</w:t>
                            </w:r>
                            <w:r>
                              <w:rPr>
                                <w:rFonts w:cs="Arial"/>
                                <w:noProof/>
                                <w:sz w:val="22"/>
                              </w:rPr>
                              <w:t>How to become a presenter at next year’s conference</w:t>
                            </w:r>
                          </w:p>
                          <w:p w:rsidR="00C60EC4" w:rsidRDefault="00C60EC4" w:rsidP="007F04E6">
                            <w:pPr>
                              <w:rPr>
                                <w:rFonts w:cs="Arial"/>
                                <w:b/>
                                <w:noProof/>
                                <w:sz w:val="22"/>
                              </w:rPr>
                            </w:pPr>
                            <w:r>
                              <w:rPr>
                                <w:rFonts w:cs="Arial"/>
                                <w:b/>
                                <w:noProof/>
                                <w:sz w:val="22"/>
                              </w:rPr>
                              <w:t>Name: ______________________________________</w:t>
                            </w:r>
                          </w:p>
                          <w:p w:rsidR="00C60EC4" w:rsidRDefault="00C60EC4" w:rsidP="007F04E6">
                            <w:pPr>
                              <w:rPr>
                                <w:rFonts w:cs="Arial"/>
                                <w:b/>
                                <w:noProof/>
                                <w:sz w:val="22"/>
                              </w:rPr>
                            </w:pPr>
                            <w:r>
                              <w:rPr>
                                <w:rFonts w:cs="Arial"/>
                                <w:b/>
                                <w:noProof/>
                                <w:sz w:val="22"/>
                              </w:rPr>
                              <w:t>Address: ______________________________________________________________</w:t>
                            </w:r>
                            <w:r>
                              <w:rPr>
                                <w:rFonts w:cs="Arial"/>
                                <w:b/>
                                <w:noProof/>
                                <w:sz w:val="22"/>
                              </w:rPr>
                              <w:br/>
                            </w:r>
                            <w:r>
                              <w:rPr>
                                <w:rFonts w:cs="Arial"/>
                                <w:b/>
                                <w:noProof/>
                                <w:sz w:val="22"/>
                              </w:rPr>
                              <w:br/>
                              <w:t>City/State/Country/Postal Code ___________________________________________</w:t>
                            </w:r>
                          </w:p>
                          <w:p w:rsidR="00C60EC4" w:rsidRDefault="00C60EC4" w:rsidP="007F04E6">
                            <w:pPr>
                              <w:rPr>
                                <w:rFonts w:cs="Arial"/>
                                <w:b/>
                                <w:noProof/>
                                <w:sz w:val="22"/>
                              </w:rPr>
                            </w:pPr>
                            <w:r>
                              <w:rPr>
                                <w:rFonts w:cs="Arial"/>
                                <w:b/>
                                <w:noProof/>
                                <w:sz w:val="22"/>
                              </w:rPr>
                              <w:t>Phone:____________________ or Phone2:______________________</w:t>
                            </w:r>
                          </w:p>
                          <w:p w:rsidR="00C60EC4" w:rsidRDefault="00C60EC4" w:rsidP="007F04E6">
                            <w:pPr>
                              <w:rPr>
                                <w:rFonts w:cs="Arial"/>
                                <w:b/>
                                <w:noProof/>
                                <w:sz w:val="22"/>
                              </w:rPr>
                            </w:pPr>
                            <w:r>
                              <w:rPr>
                                <w:rFonts w:cs="Arial"/>
                                <w:b/>
                                <w:noProof/>
                                <w:sz w:val="22"/>
                              </w:rPr>
                              <w:t>Email:_________________________________________________________________</w:t>
                            </w:r>
                          </w:p>
                          <w:p w:rsidR="00C60EC4" w:rsidRDefault="00C60EC4" w:rsidP="007F04E6">
                            <w:r>
                              <w:rPr>
                                <w:rFonts w:cs="Arial"/>
                                <w:b/>
                                <w:noProof/>
                                <w:sz w:val="22"/>
                              </w:rPr>
                              <w:t>(mail to: AAC Memberhsip . P.O. Box 42730 . Washington, DC 20015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33.25pt;width:533.25pt;height:363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">
                <v:textbox>
                  <w:txbxContent>
                    <w:p w:rsidR="00C60EC4" w:rsidRDefault="00C60EC4" w:rsidP="007F04E6">
                      <w:pPr>
                        <w:rPr>
                          <w:rFonts w:ascii="Arial Rounded MT Bold" w:hAnsi="Arial Rounded MT Bold" w:cs="Arial"/>
                          <w:sz w:val="28"/>
                          <w:szCs w:val="28"/>
                        </w:rPr>
                      </w:pPr>
                      <w:r>
                        <w:rPr>
                          <w:rFonts w:ascii="Arial Rounded MT Bold" w:hAnsi="Arial Rounded MT Bold" w:cs="Arial"/>
                          <w:sz w:val="28"/>
                          <w:szCs w:val="28"/>
                        </w:rPr>
                        <w:t>AAC MEMBERSHIP has its benefits….</w:t>
                      </w:r>
                    </w:p>
                    <w:p w:rsidR="00C60EC4" w:rsidRPr="0035106F" w:rsidRDefault="00C60EC4" w:rsidP="007F04E6">
                      <w:pPr>
                        <w:pStyle w:val="ListParagraph"/>
                        <w:numPr>
                          <w:ilvl w:val="0"/>
                          <w:numId w:val="2"/>
                        </w:numPr>
                        <w:rPr>
                          <w:rFonts w:ascii="Arial Rounded MT Bold" w:hAnsi="Arial Rounded MT Bold" w:cs="Arial"/>
                          <w:sz w:val="28"/>
                          <w:szCs w:val="28"/>
                        </w:rPr>
                      </w:pPr>
                      <w:r w:rsidRPr="0035106F">
                        <w:rPr>
                          <w:rFonts w:cs="Arial"/>
                          <w:sz w:val="28"/>
                          <w:szCs w:val="28"/>
                        </w:rPr>
                        <w:t>Discounted Registration to AAC annual conferences</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Subscription to the AAC quarterly magazine, DECREE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Access to the member only area of the AAC Website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Updates and information on upcoming forums in your region</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Special NEWS Alerts on current topics and trends affecting adoption</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Access to AAC Search and Support Groups in every State</w:t>
                      </w:r>
                    </w:p>
                    <w:p w:rsidR="00C60EC4" w:rsidRPr="0035106F" w:rsidRDefault="00C60EC4" w:rsidP="007F04E6">
                      <w:pPr>
                        <w:pStyle w:val="ListParagraph"/>
                        <w:numPr>
                          <w:ilvl w:val="0"/>
                          <w:numId w:val="2"/>
                        </w:numPr>
                        <w:rPr>
                          <w:rFonts w:ascii="Arial Rounded MT Bold" w:hAnsi="Arial Rounded MT Bold" w:cs="Arial"/>
                          <w:sz w:val="28"/>
                          <w:szCs w:val="28"/>
                        </w:rPr>
                      </w:pPr>
                      <w:r>
                        <w:rPr>
                          <w:rFonts w:cs="Arial"/>
                          <w:sz w:val="28"/>
                          <w:szCs w:val="28"/>
                        </w:rPr>
                        <w:t>Opportunities to meet new friends who share common bonds/interests</w:t>
                      </w:r>
                    </w:p>
                    <w:p w:rsidR="00C60EC4" w:rsidRPr="007F04E6" w:rsidRDefault="00C60EC4" w:rsidP="007F04E6">
                      <w:pPr>
                        <w:rPr>
                          <w:rFonts w:cs="Arial"/>
                          <w:b/>
                          <w:noProof/>
                          <w:sz w:val="32"/>
                          <w:szCs w:val="32"/>
                        </w:rPr>
                      </w:pPr>
                      <w:r w:rsidRPr="0035106F">
                        <w:rPr>
                          <w:rFonts w:cs="Arial"/>
                          <w:b/>
                          <w:noProof/>
                          <w:sz w:val="20"/>
                          <w:szCs w:val="20"/>
                        </w:rPr>
                        <w:t>Please send me more information from the American Adoption Congress on the following</w:t>
                      </w:r>
                      <w:r>
                        <w:rPr>
                          <w:rFonts w:cs="Arial"/>
                          <w:b/>
                          <w:noProof/>
                          <w:sz w:val="20"/>
                          <w:szCs w:val="20"/>
                        </w:rPr>
                        <w:t>:</w:t>
                      </w:r>
                      <w:r>
                        <w:rPr>
                          <w:rFonts w:cs="Arial"/>
                          <w:b/>
                          <w:noProof/>
                          <w:sz w:val="20"/>
                          <w:szCs w:val="20"/>
                        </w:rPr>
                        <w:br/>
                      </w:r>
                      <w:r w:rsidRPr="0035106F">
                        <w:rPr>
                          <w:rFonts w:cs="Arial"/>
                          <w:b/>
                          <w:noProof/>
                          <w:sz w:val="32"/>
                          <w:szCs w:val="32"/>
                        </w:rPr>
                        <w:t>□</w:t>
                      </w:r>
                      <w:r>
                        <w:rPr>
                          <w:rFonts w:cs="Arial"/>
                          <w:noProof/>
                          <w:sz w:val="22"/>
                        </w:rPr>
                        <w:t xml:space="preserve">Membership  </w:t>
                      </w:r>
                      <w:r w:rsidRPr="0035106F">
                        <w:rPr>
                          <w:rFonts w:cs="Arial"/>
                          <w:b/>
                          <w:noProof/>
                          <w:sz w:val="32"/>
                          <w:szCs w:val="32"/>
                        </w:rPr>
                        <w:t>□</w:t>
                      </w:r>
                      <w:r>
                        <w:rPr>
                          <w:rFonts w:cs="Arial"/>
                          <w:b/>
                          <w:noProof/>
                          <w:sz w:val="32"/>
                          <w:szCs w:val="32"/>
                        </w:rPr>
                        <w:t xml:space="preserve"> </w:t>
                      </w:r>
                      <w:r>
                        <w:rPr>
                          <w:rFonts w:cs="Arial"/>
                          <w:noProof/>
                          <w:sz w:val="22"/>
                        </w:rPr>
                        <w:t xml:space="preserve">Annual Conferences </w:t>
                      </w:r>
                      <w:r w:rsidRPr="0035106F">
                        <w:rPr>
                          <w:rFonts w:cs="Arial"/>
                          <w:b/>
                          <w:noProof/>
                          <w:sz w:val="32"/>
                          <w:szCs w:val="32"/>
                        </w:rPr>
                        <w:t>□</w:t>
                      </w:r>
                      <w:r>
                        <w:rPr>
                          <w:rFonts w:cs="Arial"/>
                          <w:b/>
                          <w:noProof/>
                          <w:sz w:val="32"/>
                          <w:szCs w:val="32"/>
                        </w:rPr>
                        <w:t xml:space="preserve"> </w:t>
                      </w:r>
                      <w:r>
                        <w:rPr>
                          <w:rFonts w:cs="Arial"/>
                          <w:noProof/>
                          <w:sz w:val="22"/>
                        </w:rPr>
                        <w:t xml:space="preserve">How I can volunteer </w:t>
                      </w:r>
                      <w:r>
                        <w:rPr>
                          <w:rFonts w:cs="Arial"/>
                          <w:noProof/>
                          <w:sz w:val="22"/>
                        </w:rPr>
                        <w:br/>
                      </w:r>
                      <w:r w:rsidRPr="0035106F">
                        <w:rPr>
                          <w:rFonts w:cs="Arial"/>
                          <w:b/>
                          <w:noProof/>
                          <w:sz w:val="32"/>
                          <w:szCs w:val="32"/>
                        </w:rPr>
                        <w:t>□</w:t>
                      </w:r>
                      <w:r>
                        <w:rPr>
                          <w:rFonts w:cs="Arial"/>
                          <w:noProof/>
                          <w:sz w:val="22"/>
                        </w:rPr>
                        <w:t>How to become a presenter at next year’s conference</w:t>
                      </w:r>
                    </w:p>
                    <w:p w:rsidR="00C60EC4" w:rsidRDefault="00C60EC4" w:rsidP="007F04E6">
                      <w:pPr>
                        <w:rPr>
                          <w:rFonts w:cs="Arial"/>
                          <w:b/>
                          <w:noProof/>
                          <w:sz w:val="22"/>
                        </w:rPr>
                      </w:pPr>
                      <w:r>
                        <w:rPr>
                          <w:rFonts w:cs="Arial"/>
                          <w:b/>
                          <w:noProof/>
                          <w:sz w:val="22"/>
                        </w:rPr>
                        <w:t>Name: ______________________________________</w:t>
                      </w:r>
                    </w:p>
                    <w:p w:rsidR="00C60EC4" w:rsidRDefault="00C60EC4" w:rsidP="007F04E6">
                      <w:pPr>
                        <w:rPr>
                          <w:rFonts w:cs="Arial"/>
                          <w:b/>
                          <w:noProof/>
                          <w:sz w:val="22"/>
                        </w:rPr>
                      </w:pPr>
                      <w:r>
                        <w:rPr>
                          <w:rFonts w:cs="Arial"/>
                          <w:b/>
                          <w:noProof/>
                          <w:sz w:val="22"/>
                        </w:rPr>
                        <w:t>Address: ______________________________________________________________</w:t>
                      </w:r>
                      <w:r>
                        <w:rPr>
                          <w:rFonts w:cs="Arial"/>
                          <w:b/>
                          <w:noProof/>
                          <w:sz w:val="22"/>
                        </w:rPr>
                        <w:br/>
                      </w:r>
                      <w:r>
                        <w:rPr>
                          <w:rFonts w:cs="Arial"/>
                          <w:b/>
                          <w:noProof/>
                          <w:sz w:val="22"/>
                        </w:rPr>
                        <w:br/>
                        <w:t>City/State/Country/Postal Code ___________________________________________</w:t>
                      </w:r>
                    </w:p>
                    <w:p w:rsidR="00C60EC4" w:rsidRDefault="00C60EC4" w:rsidP="007F04E6">
                      <w:pPr>
                        <w:rPr>
                          <w:rFonts w:cs="Arial"/>
                          <w:b/>
                          <w:noProof/>
                          <w:sz w:val="22"/>
                        </w:rPr>
                      </w:pPr>
                      <w:r>
                        <w:rPr>
                          <w:rFonts w:cs="Arial"/>
                          <w:b/>
                          <w:noProof/>
                          <w:sz w:val="22"/>
                        </w:rPr>
                        <w:t>Phone:____________________ or Phone2:______________________</w:t>
                      </w:r>
                    </w:p>
                    <w:p w:rsidR="00C60EC4" w:rsidRDefault="00C60EC4" w:rsidP="007F04E6">
                      <w:pPr>
                        <w:rPr>
                          <w:rFonts w:cs="Arial"/>
                          <w:b/>
                          <w:noProof/>
                          <w:sz w:val="22"/>
                        </w:rPr>
                      </w:pPr>
                      <w:r>
                        <w:rPr>
                          <w:rFonts w:cs="Arial"/>
                          <w:b/>
                          <w:noProof/>
                          <w:sz w:val="22"/>
                        </w:rPr>
                        <w:t>Email:_________________________________________________________________</w:t>
                      </w:r>
                    </w:p>
                    <w:p w:rsidR="00C60EC4" w:rsidRDefault="00C60EC4" w:rsidP="007F04E6">
                      <w:r>
                        <w:rPr>
                          <w:rFonts w:cs="Arial"/>
                          <w:b/>
                          <w:noProof/>
                          <w:sz w:val="22"/>
                        </w:rPr>
                        <w:t>(mail to: AAC Memberhsip . P.O. Box 42730 . Washington, DC 20015</w:t>
                      </w:r>
                    </w:p>
                  </w:txbxContent>
                </v:textbox>
                <w10:wrap type="square" anchorx="margin"/>
              </v:shape>
            </w:pict>
          </mc:Fallback>
        </mc:AlternateContent>
      </w:r>
    </w:p>
    <w:p w:rsidR="00F101BD" w:rsidRDefault="00F101BD" w:rsidP="004C1BAC">
      <w:pPr>
        <w:jc w:val="center"/>
        <w:rPr>
          <w:rFonts w:ascii="Lucida Calligraphy" w:hAnsi="Lucida Calligraphy" w:cs="Arial"/>
          <w:sz w:val="36"/>
          <w:szCs w:val="36"/>
        </w:rPr>
      </w:pPr>
    </w:p>
    <w:p w:rsidR="007F0DF6" w:rsidRDefault="007F0DF6" w:rsidP="004C1BAC">
      <w:pPr>
        <w:jc w:val="center"/>
        <w:rPr>
          <w:rFonts w:ascii="Lucida Calligraphy" w:hAnsi="Lucida Calligraphy" w:cs="Arial"/>
          <w:sz w:val="36"/>
          <w:szCs w:val="36"/>
        </w:rPr>
      </w:pPr>
      <w:r>
        <w:rPr>
          <w:rFonts w:ascii="Lucida Calligraphy" w:hAnsi="Lucida Calligraphy" w:cs="Arial"/>
          <w:sz w:val="36"/>
          <w:szCs w:val="36"/>
        </w:rPr>
        <w:lastRenderedPageBreak/>
        <w:t>Thursday</w:t>
      </w:r>
    </w:p>
    <w:p w:rsidR="007F0DF6" w:rsidRPr="007F0DF6" w:rsidRDefault="007F0DF6" w:rsidP="007F0DF6">
      <w:pPr>
        <w:rPr>
          <w:rFonts w:ascii="Lucida Calligraphy" w:hAnsi="Lucida Calligraphy" w:cs="Arial"/>
          <w:szCs w:val="24"/>
        </w:rPr>
      </w:pPr>
      <w:r>
        <w:rPr>
          <w:rFonts w:ascii="Lucida Calligraphy" w:hAnsi="Lucida Calligraphy" w:cs="Arial"/>
          <w:szCs w:val="24"/>
        </w:rPr>
        <w:t>Please take a few moments and jot down your thoughts so when you go home and fill out our survey you will remember what you thought about each.</w:t>
      </w:r>
    </w:p>
    <w:tbl>
      <w:tblPr>
        <w:tblStyle w:val="TableGrid"/>
        <w:tblW w:w="0" w:type="auto"/>
        <w:tblLook w:val="04A0" w:firstRow="1" w:lastRow="0" w:firstColumn="1" w:lastColumn="0" w:noHBand="0" w:noVBand="1"/>
      </w:tblPr>
      <w:tblGrid>
        <w:gridCol w:w="10790"/>
      </w:tblGrid>
      <w:tr w:rsidR="007F0DF6">
        <w:tc>
          <w:tcPr>
            <w:tcW w:w="10790" w:type="dxa"/>
          </w:tcPr>
          <w:p w:rsidR="007F0DF6" w:rsidRPr="007F0DF6" w:rsidRDefault="007F0DF6" w:rsidP="007F0DF6">
            <w:pPr>
              <w:rPr>
                <w:rFonts w:ascii="Times New Roman" w:hAnsi="Times New Roman" w:cs="Times New Roman"/>
                <w:b/>
                <w:sz w:val="28"/>
                <w:szCs w:val="28"/>
              </w:rPr>
            </w:pPr>
            <w:r>
              <w:rPr>
                <w:rFonts w:ascii="Times New Roman" w:hAnsi="Times New Roman" w:cs="Times New Roman"/>
                <w:b/>
                <w:sz w:val="28"/>
                <w:szCs w:val="28"/>
              </w:rPr>
              <w:t>Keynote: Bennett Greenspan</w:t>
            </w:r>
          </w:p>
        </w:tc>
      </w:tr>
      <w:tr w:rsidR="007F0DF6">
        <w:tc>
          <w:tcPr>
            <w:tcW w:w="10790" w:type="dxa"/>
          </w:tcPr>
          <w:p w:rsidR="007F0DF6" w:rsidRDefault="007F0DF6" w:rsidP="003950BD">
            <w:pPr>
              <w:jc w:val="center"/>
              <w:rPr>
                <w:rFonts w:ascii="Lucida Calligraphy" w:hAnsi="Lucida Calligraphy" w:cs="Arial"/>
                <w:sz w:val="36"/>
                <w:szCs w:val="36"/>
                <w:u w:val="single"/>
              </w:rPr>
            </w:pPr>
          </w:p>
          <w:p w:rsidR="007F0DF6" w:rsidRDefault="007F0DF6" w:rsidP="003950BD">
            <w:pPr>
              <w:jc w:val="center"/>
              <w:rPr>
                <w:rFonts w:ascii="Lucida Calligraphy" w:hAnsi="Lucida Calligraphy" w:cs="Arial"/>
                <w:sz w:val="36"/>
                <w:szCs w:val="36"/>
                <w:u w:val="single"/>
              </w:rPr>
            </w:pPr>
          </w:p>
        </w:tc>
      </w:tr>
    </w:tbl>
    <w:p w:rsidR="007F0DF6" w:rsidRPr="00FB6A9E" w:rsidRDefault="007F0DF6">
      <w:pPr>
        <w:rPr>
          <w:rFonts w:ascii="Lucida Calligraphy" w:hAnsi="Lucida Calligraphy" w:cs="Arial"/>
          <w:sz w:val="16"/>
          <w:szCs w:val="16"/>
        </w:rPr>
      </w:pPr>
    </w:p>
    <w:tbl>
      <w:tblPr>
        <w:tblStyle w:val="TableGrid"/>
        <w:tblW w:w="0" w:type="auto"/>
        <w:tblLook w:val="04A0" w:firstRow="1" w:lastRow="0" w:firstColumn="1" w:lastColumn="0" w:noHBand="0" w:noVBand="1"/>
      </w:tblPr>
      <w:tblGrid>
        <w:gridCol w:w="10790"/>
      </w:tblGrid>
      <w:tr w:rsidR="007F0DF6">
        <w:tc>
          <w:tcPr>
            <w:tcW w:w="10790" w:type="dxa"/>
          </w:tcPr>
          <w:p w:rsidR="007F0DF6" w:rsidRPr="00FB6A9E" w:rsidRDefault="00FB6A9E">
            <w:pPr>
              <w:rPr>
                <w:rFonts w:ascii="Times New Roman" w:hAnsi="Times New Roman" w:cs="Times New Roman"/>
                <w:sz w:val="28"/>
                <w:szCs w:val="28"/>
              </w:rPr>
            </w:pPr>
            <w:r>
              <w:rPr>
                <w:rFonts w:ascii="Times New Roman" w:hAnsi="Times New Roman" w:cs="Times New Roman"/>
                <w:sz w:val="28"/>
                <w:szCs w:val="28"/>
              </w:rPr>
              <w:t xml:space="preserve">100 Workshop Series – Attended - </w:t>
            </w:r>
          </w:p>
        </w:tc>
      </w:tr>
      <w:tr w:rsidR="007F0DF6">
        <w:tc>
          <w:tcPr>
            <w:tcW w:w="10790" w:type="dxa"/>
          </w:tcPr>
          <w:p w:rsidR="007F0DF6" w:rsidRDefault="007F0DF6">
            <w:pPr>
              <w:rPr>
                <w:rFonts w:ascii="Lucida Calligraphy" w:hAnsi="Lucida Calligraphy" w:cs="Arial"/>
                <w:sz w:val="36"/>
                <w:szCs w:val="36"/>
              </w:rPr>
            </w:pPr>
          </w:p>
          <w:p w:rsidR="00FB6A9E" w:rsidRDefault="00FB6A9E">
            <w:pPr>
              <w:rPr>
                <w:rFonts w:ascii="Lucida Calligraphy" w:hAnsi="Lucida Calligraphy" w:cs="Arial"/>
                <w:sz w:val="36"/>
                <w:szCs w:val="36"/>
              </w:rPr>
            </w:pPr>
          </w:p>
        </w:tc>
      </w:tr>
    </w:tbl>
    <w:p w:rsidR="00FB6A9E" w:rsidRPr="00FB6A9E" w:rsidRDefault="00FB6A9E">
      <w:pPr>
        <w:rPr>
          <w:rFonts w:ascii="Lucida Calligraphy" w:hAnsi="Lucida Calligraphy" w:cs="Arial"/>
          <w:sz w:val="16"/>
          <w:szCs w:val="1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FB6A9E" w:rsidRDefault="00FB6A9E" w:rsidP="00C108D7">
            <w:pPr>
              <w:rPr>
                <w:rFonts w:ascii="Times New Roman" w:hAnsi="Times New Roman" w:cs="Times New Roman"/>
                <w:sz w:val="28"/>
                <w:szCs w:val="28"/>
              </w:rPr>
            </w:pPr>
            <w:r>
              <w:rPr>
                <w:rFonts w:ascii="Times New Roman" w:hAnsi="Times New Roman" w:cs="Times New Roman"/>
                <w:sz w:val="28"/>
                <w:szCs w:val="28"/>
              </w:rPr>
              <w:t xml:space="preserve">200 Workshop Series – Attended - </w:t>
            </w:r>
          </w:p>
        </w:tc>
      </w:tr>
      <w:tr w:rsidR="00FB6A9E">
        <w:tc>
          <w:tcPr>
            <w:tcW w:w="10790" w:type="dxa"/>
          </w:tcPr>
          <w:p w:rsidR="00FB6A9E" w:rsidRDefault="00FB6A9E" w:rsidP="00C108D7">
            <w:pPr>
              <w:rPr>
                <w:rFonts w:ascii="Lucida Calligraphy" w:hAnsi="Lucida Calligraphy" w:cs="Arial"/>
                <w:sz w:val="36"/>
                <w:szCs w:val="36"/>
              </w:rPr>
            </w:pPr>
          </w:p>
          <w:p w:rsidR="00FB6A9E" w:rsidRDefault="00FB6A9E" w:rsidP="00C108D7">
            <w:pPr>
              <w:rPr>
                <w:rFonts w:ascii="Lucida Calligraphy" w:hAnsi="Lucida Calligraphy" w:cs="Arial"/>
                <w:sz w:val="36"/>
                <w:szCs w:val="36"/>
              </w:rPr>
            </w:pPr>
          </w:p>
        </w:tc>
      </w:tr>
    </w:tbl>
    <w:p w:rsidR="00FB6A9E" w:rsidRDefault="00FB6A9E" w:rsidP="00FB6A9E">
      <w:pPr>
        <w:jc w:val="center"/>
        <w:rPr>
          <w:rFonts w:ascii="Lucida Calligraphy" w:hAnsi="Lucida Calligraphy" w:cs="Arial"/>
          <w:sz w:val="36"/>
          <w:szCs w:val="36"/>
        </w:rPr>
      </w:pPr>
      <w:r>
        <w:rPr>
          <w:rFonts w:ascii="Lucida Calligraphy" w:hAnsi="Lucida Calligraphy" w:cs="Arial"/>
          <w:sz w:val="36"/>
          <w:szCs w:val="36"/>
        </w:rPr>
        <w:br/>
        <w:t>Friday</w:t>
      </w:r>
    </w:p>
    <w:tbl>
      <w:tblPr>
        <w:tblStyle w:val="TableGrid"/>
        <w:tblW w:w="0" w:type="auto"/>
        <w:tblLook w:val="04A0" w:firstRow="1" w:lastRow="0" w:firstColumn="1" w:lastColumn="0" w:noHBand="0" w:noVBand="1"/>
      </w:tblPr>
      <w:tblGrid>
        <w:gridCol w:w="10790"/>
      </w:tblGrid>
      <w:tr w:rsidR="00FB6A9E">
        <w:tc>
          <w:tcPr>
            <w:tcW w:w="10790" w:type="dxa"/>
          </w:tcPr>
          <w:p w:rsidR="00FB6A9E" w:rsidRPr="007F0DF6" w:rsidRDefault="00FB6A9E" w:rsidP="00FB6A9E">
            <w:pPr>
              <w:rPr>
                <w:rFonts w:ascii="Times New Roman" w:hAnsi="Times New Roman" w:cs="Times New Roman"/>
                <w:b/>
                <w:sz w:val="28"/>
                <w:szCs w:val="28"/>
              </w:rPr>
            </w:pPr>
            <w:r>
              <w:rPr>
                <w:rFonts w:ascii="Times New Roman" w:hAnsi="Times New Roman" w:cs="Times New Roman"/>
                <w:b/>
                <w:sz w:val="28"/>
                <w:szCs w:val="28"/>
              </w:rPr>
              <w:t>Keynote: David Smolin</w:t>
            </w:r>
          </w:p>
        </w:tc>
      </w:tr>
      <w:tr w:rsidR="00FB6A9E">
        <w:tc>
          <w:tcPr>
            <w:tcW w:w="10790" w:type="dxa"/>
          </w:tcPr>
          <w:p w:rsidR="00FB6A9E" w:rsidRDefault="00FB6A9E" w:rsidP="00C108D7">
            <w:pPr>
              <w:jc w:val="center"/>
              <w:rPr>
                <w:rFonts w:ascii="Lucida Calligraphy" w:hAnsi="Lucida Calligraphy" w:cs="Arial"/>
                <w:sz w:val="36"/>
                <w:szCs w:val="36"/>
                <w:u w:val="single"/>
              </w:rPr>
            </w:pPr>
          </w:p>
          <w:p w:rsidR="00FB6A9E" w:rsidRDefault="00FB6A9E" w:rsidP="00C108D7">
            <w:pPr>
              <w:jc w:val="center"/>
              <w:rPr>
                <w:rFonts w:ascii="Lucida Calligraphy" w:hAnsi="Lucida Calligraphy" w:cs="Arial"/>
                <w:sz w:val="36"/>
                <w:szCs w:val="36"/>
                <w:u w:val="single"/>
              </w:rPr>
            </w:pPr>
          </w:p>
        </w:tc>
      </w:tr>
    </w:tbl>
    <w:p w:rsidR="00FB6A9E" w:rsidRPr="00FB6A9E" w:rsidRDefault="00FB6A9E" w:rsidP="00FB6A9E">
      <w:pPr>
        <w:jc w:val="both"/>
        <w:rPr>
          <w:rFonts w:ascii="Lucida Calligraphy" w:hAnsi="Lucida Calligraphy" w:cs="Arial"/>
          <w:sz w:val="16"/>
          <w:szCs w:val="1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FB6A9E" w:rsidRDefault="00FB6A9E" w:rsidP="00C108D7">
            <w:pPr>
              <w:rPr>
                <w:rFonts w:ascii="Times New Roman" w:hAnsi="Times New Roman" w:cs="Times New Roman"/>
                <w:sz w:val="28"/>
                <w:szCs w:val="28"/>
              </w:rPr>
            </w:pPr>
            <w:r>
              <w:rPr>
                <w:rFonts w:ascii="Times New Roman" w:hAnsi="Times New Roman" w:cs="Times New Roman"/>
                <w:sz w:val="28"/>
                <w:szCs w:val="28"/>
              </w:rPr>
              <w:t xml:space="preserve">300 Workshop Series – Attended - </w:t>
            </w:r>
          </w:p>
        </w:tc>
      </w:tr>
      <w:tr w:rsidR="00FB6A9E">
        <w:tc>
          <w:tcPr>
            <w:tcW w:w="10790" w:type="dxa"/>
          </w:tcPr>
          <w:p w:rsidR="00FB6A9E" w:rsidRDefault="00FB6A9E" w:rsidP="00C108D7">
            <w:pPr>
              <w:rPr>
                <w:rFonts w:ascii="Lucida Calligraphy" w:hAnsi="Lucida Calligraphy" w:cs="Arial"/>
                <w:sz w:val="36"/>
                <w:szCs w:val="36"/>
              </w:rPr>
            </w:pPr>
          </w:p>
          <w:p w:rsidR="00FB6A9E" w:rsidRDefault="00FB6A9E" w:rsidP="00C108D7">
            <w:pPr>
              <w:rPr>
                <w:rFonts w:ascii="Lucida Calligraphy" w:hAnsi="Lucida Calligraphy" w:cs="Arial"/>
                <w:sz w:val="36"/>
                <w:szCs w:val="36"/>
              </w:rPr>
            </w:pPr>
          </w:p>
        </w:tc>
      </w:tr>
    </w:tbl>
    <w:p w:rsidR="00FB6A9E" w:rsidRDefault="00FB6A9E" w:rsidP="00FB6A9E">
      <w:pPr>
        <w:jc w:val="both"/>
        <w:rPr>
          <w:rFonts w:ascii="Lucida Calligraphy" w:hAnsi="Lucida Calligraphy" w:cs="Arial"/>
          <w:sz w:val="36"/>
          <w:szCs w:val="3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7F0DF6" w:rsidRDefault="00FB6A9E" w:rsidP="00C108D7">
            <w:pPr>
              <w:rPr>
                <w:rFonts w:ascii="Times New Roman" w:hAnsi="Times New Roman" w:cs="Times New Roman"/>
                <w:b/>
                <w:sz w:val="28"/>
                <w:szCs w:val="28"/>
              </w:rPr>
            </w:pPr>
            <w:r>
              <w:rPr>
                <w:rFonts w:ascii="Times New Roman" w:hAnsi="Times New Roman" w:cs="Times New Roman"/>
                <w:b/>
                <w:sz w:val="28"/>
                <w:szCs w:val="28"/>
              </w:rPr>
              <w:t>Keynote: Rhonda Roorda</w:t>
            </w:r>
          </w:p>
        </w:tc>
      </w:tr>
      <w:tr w:rsidR="00FB6A9E">
        <w:tc>
          <w:tcPr>
            <w:tcW w:w="10790" w:type="dxa"/>
          </w:tcPr>
          <w:p w:rsidR="00FB6A9E" w:rsidRDefault="00FB6A9E" w:rsidP="00C108D7">
            <w:pPr>
              <w:jc w:val="center"/>
              <w:rPr>
                <w:rFonts w:ascii="Lucida Calligraphy" w:hAnsi="Lucida Calligraphy" w:cs="Arial"/>
                <w:sz w:val="36"/>
                <w:szCs w:val="36"/>
                <w:u w:val="single"/>
              </w:rPr>
            </w:pPr>
          </w:p>
          <w:p w:rsidR="00FB6A9E" w:rsidRDefault="00FB6A9E" w:rsidP="00C108D7">
            <w:pPr>
              <w:jc w:val="center"/>
              <w:rPr>
                <w:rFonts w:ascii="Lucida Calligraphy" w:hAnsi="Lucida Calligraphy" w:cs="Arial"/>
                <w:sz w:val="36"/>
                <w:szCs w:val="36"/>
                <w:u w:val="single"/>
              </w:rPr>
            </w:pPr>
          </w:p>
        </w:tc>
      </w:tr>
    </w:tbl>
    <w:p w:rsidR="00FB6A9E" w:rsidRDefault="004212D7" w:rsidP="00FB6A9E">
      <w:pPr>
        <w:jc w:val="center"/>
        <w:rPr>
          <w:rFonts w:ascii="Lucida Calligraphy" w:hAnsi="Lucida Calligraphy" w:cs="Arial"/>
          <w:sz w:val="36"/>
          <w:szCs w:val="36"/>
        </w:rPr>
      </w:pPr>
      <w:r>
        <w:rPr>
          <w:rFonts w:ascii="Lucida Calligraphy" w:hAnsi="Lucida Calligraphy" w:cs="Arial"/>
          <w:sz w:val="36"/>
          <w:szCs w:val="36"/>
        </w:rPr>
        <w:br w:type="page"/>
      </w:r>
      <w:r w:rsidR="00FB6A9E">
        <w:rPr>
          <w:rFonts w:ascii="Lucida Calligraphy" w:hAnsi="Lucida Calligraphy" w:cs="Arial"/>
          <w:sz w:val="36"/>
          <w:szCs w:val="36"/>
        </w:rPr>
        <w:lastRenderedPageBreak/>
        <w:t xml:space="preserve">Saturday </w:t>
      </w:r>
    </w:p>
    <w:tbl>
      <w:tblPr>
        <w:tblStyle w:val="TableGrid"/>
        <w:tblW w:w="0" w:type="auto"/>
        <w:tblLook w:val="04A0" w:firstRow="1" w:lastRow="0" w:firstColumn="1" w:lastColumn="0" w:noHBand="0" w:noVBand="1"/>
      </w:tblPr>
      <w:tblGrid>
        <w:gridCol w:w="10790"/>
      </w:tblGrid>
      <w:tr w:rsidR="00FB6A9E">
        <w:tc>
          <w:tcPr>
            <w:tcW w:w="10790" w:type="dxa"/>
          </w:tcPr>
          <w:p w:rsidR="00FB6A9E" w:rsidRPr="00FB6A9E" w:rsidRDefault="00FB6A9E" w:rsidP="00C108D7">
            <w:pPr>
              <w:rPr>
                <w:rFonts w:ascii="Times New Roman" w:hAnsi="Times New Roman" w:cs="Times New Roman"/>
                <w:sz w:val="28"/>
                <w:szCs w:val="28"/>
              </w:rPr>
            </w:pPr>
            <w:r>
              <w:rPr>
                <w:rFonts w:ascii="Times New Roman" w:hAnsi="Times New Roman" w:cs="Times New Roman"/>
                <w:sz w:val="28"/>
                <w:szCs w:val="28"/>
              </w:rPr>
              <w:t xml:space="preserve">400 Workshop Series – Attended - </w:t>
            </w:r>
          </w:p>
        </w:tc>
      </w:tr>
      <w:tr w:rsidR="00FB6A9E">
        <w:tc>
          <w:tcPr>
            <w:tcW w:w="10790" w:type="dxa"/>
          </w:tcPr>
          <w:p w:rsidR="00FB6A9E" w:rsidRDefault="00FB6A9E" w:rsidP="00C108D7">
            <w:pPr>
              <w:rPr>
                <w:rFonts w:ascii="Lucida Calligraphy" w:hAnsi="Lucida Calligraphy" w:cs="Arial"/>
                <w:sz w:val="36"/>
                <w:szCs w:val="36"/>
              </w:rPr>
            </w:pPr>
          </w:p>
          <w:p w:rsidR="00FB6A9E" w:rsidRDefault="00FB6A9E" w:rsidP="00C108D7">
            <w:pPr>
              <w:rPr>
                <w:rFonts w:ascii="Lucida Calligraphy" w:hAnsi="Lucida Calligraphy" w:cs="Arial"/>
                <w:sz w:val="36"/>
                <w:szCs w:val="36"/>
              </w:rPr>
            </w:pPr>
          </w:p>
        </w:tc>
      </w:tr>
    </w:tbl>
    <w:p w:rsidR="00FB6A9E" w:rsidRDefault="00FB6A9E" w:rsidP="00FB6A9E">
      <w:pPr>
        <w:jc w:val="center"/>
        <w:rPr>
          <w:rFonts w:ascii="Lucida Calligraphy" w:hAnsi="Lucida Calligraphy" w:cs="Arial"/>
          <w:sz w:val="36"/>
          <w:szCs w:val="3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FB6A9E" w:rsidRDefault="00FB6A9E" w:rsidP="00C108D7">
            <w:pPr>
              <w:rPr>
                <w:rFonts w:ascii="Times New Roman" w:hAnsi="Times New Roman" w:cs="Times New Roman"/>
                <w:sz w:val="28"/>
                <w:szCs w:val="28"/>
              </w:rPr>
            </w:pPr>
            <w:r>
              <w:rPr>
                <w:rFonts w:ascii="Times New Roman" w:hAnsi="Times New Roman" w:cs="Times New Roman"/>
                <w:sz w:val="28"/>
                <w:szCs w:val="28"/>
              </w:rPr>
              <w:t xml:space="preserve">500 Workshop Series – Attended - </w:t>
            </w:r>
          </w:p>
        </w:tc>
      </w:tr>
      <w:tr w:rsidR="00FB6A9E">
        <w:tc>
          <w:tcPr>
            <w:tcW w:w="10790" w:type="dxa"/>
          </w:tcPr>
          <w:p w:rsidR="00FB6A9E" w:rsidRDefault="00FB6A9E" w:rsidP="00C108D7">
            <w:pPr>
              <w:rPr>
                <w:rFonts w:ascii="Lucida Calligraphy" w:hAnsi="Lucida Calligraphy" w:cs="Arial"/>
                <w:sz w:val="36"/>
                <w:szCs w:val="36"/>
              </w:rPr>
            </w:pPr>
          </w:p>
          <w:p w:rsidR="00FB6A9E" w:rsidRDefault="00FB6A9E" w:rsidP="00C108D7">
            <w:pPr>
              <w:rPr>
                <w:rFonts w:ascii="Lucida Calligraphy" w:hAnsi="Lucida Calligraphy" w:cs="Arial"/>
                <w:sz w:val="36"/>
                <w:szCs w:val="36"/>
              </w:rPr>
            </w:pPr>
          </w:p>
        </w:tc>
      </w:tr>
    </w:tbl>
    <w:p w:rsidR="00FB6A9E" w:rsidRDefault="00FB6A9E" w:rsidP="00FB6A9E">
      <w:pPr>
        <w:jc w:val="center"/>
        <w:rPr>
          <w:rFonts w:ascii="Lucida Calligraphy" w:hAnsi="Lucida Calligraphy" w:cs="Arial"/>
          <w:sz w:val="36"/>
          <w:szCs w:val="3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7F0DF6" w:rsidRDefault="00FB6A9E" w:rsidP="00FB6A9E">
            <w:pPr>
              <w:rPr>
                <w:rFonts w:ascii="Times New Roman" w:hAnsi="Times New Roman" w:cs="Times New Roman"/>
                <w:b/>
                <w:sz w:val="28"/>
                <w:szCs w:val="28"/>
              </w:rPr>
            </w:pPr>
            <w:r>
              <w:rPr>
                <w:rFonts w:ascii="Times New Roman" w:hAnsi="Times New Roman" w:cs="Times New Roman"/>
                <w:b/>
                <w:sz w:val="28"/>
                <w:szCs w:val="28"/>
              </w:rPr>
              <w:t>Keynote: Rev. Dr. Nicholas Cooper-Lewter</w:t>
            </w:r>
          </w:p>
        </w:tc>
      </w:tr>
      <w:tr w:rsidR="00FB6A9E">
        <w:tc>
          <w:tcPr>
            <w:tcW w:w="10790" w:type="dxa"/>
          </w:tcPr>
          <w:p w:rsidR="00FB6A9E" w:rsidRDefault="00FB6A9E" w:rsidP="00C108D7">
            <w:pPr>
              <w:jc w:val="center"/>
              <w:rPr>
                <w:rFonts w:ascii="Lucida Calligraphy" w:hAnsi="Lucida Calligraphy" w:cs="Arial"/>
                <w:sz w:val="36"/>
                <w:szCs w:val="36"/>
                <w:u w:val="single"/>
              </w:rPr>
            </w:pPr>
          </w:p>
          <w:p w:rsidR="00FB6A9E" w:rsidRDefault="00FB6A9E" w:rsidP="00C108D7">
            <w:pPr>
              <w:jc w:val="center"/>
              <w:rPr>
                <w:rFonts w:ascii="Lucida Calligraphy" w:hAnsi="Lucida Calligraphy" w:cs="Arial"/>
                <w:sz w:val="36"/>
                <w:szCs w:val="36"/>
                <w:u w:val="single"/>
              </w:rPr>
            </w:pPr>
          </w:p>
        </w:tc>
      </w:tr>
    </w:tbl>
    <w:p w:rsidR="00FB6A9E" w:rsidRDefault="00FB6A9E" w:rsidP="00FB6A9E">
      <w:pPr>
        <w:jc w:val="center"/>
        <w:rPr>
          <w:rFonts w:ascii="Lucida Calligraphy" w:hAnsi="Lucida Calligraphy" w:cs="Arial"/>
          <w:sz w:val="36"/>
          <w:szCs w:val="36"/>
        </w:rPr>
      </w:pPr>
    </w:p>
    <w:tbl>
      <w:tblPr>
        <w:tblStyle w:val="TableGrid"/>
        <w:tblW w:w="0" w:type="auto"/>
        <w:tblLook w:val="04A0" w:firstRow="1" w:lastRow="0" w:firstColumn="1" w:lastColumn="0" w:noHBand="0" w:noVBand="1"/>
      </w:tblPr>
      <w:tblGrid>
        <w:gridCol w:w="10790"/>
      </w:tblGrid>
      <w:tr w:rsidR="00FB6A9E">
        <w:tc>
          <w:tcPr>
            <w:tcW w:w="10790" w:type="dxa"/>
          </w:tcPr>
          <w:p w:rsidR="00FB6A9E" w:rsidRPr="00FB6A9E" w:rsidRDefault="00FB6A9E" w:rsidP="00C108D7">
            <w:pPr>
              <w:rPr>
                <w:rFonts w:ascii="Times New Roman" w:hAnsi="Times New Roman" w:cs="Times New Roman"/>
                <w:sz w:val="28"/>
                <w:szCs w:val="28"/>
              </w:rPr>
            </w:pPr>
            <w:r>
              <w:rPr>
                <w:rFonts w:ascii="Times New Roman" w:hAnsi="Times New Roman" w:cs="Times New Roman"/>
                <w:sz w:val="28"/>
                <w:szCs w:val="28"/>
              </w:rPr>
              <w:t xml:space="preserve">600 Workshop Series – Attended - </w:t>
            </w:r>
          </w:p>
        </w:tc>
      </w:tr>
      <w:tr w:rsidR="00FB6A9E">
        <w:tc>
          <w:tcPr>
            <w:tcW w:w="10790" w:type="dxa"/>
          </w:tcPr>
          <w:p w:rsidR="00FB6A9E" w:rsidRDefault="00FB6A9E" w:rsidP="00C108D7">
            <w:pPr>
              <w:rPr>
                <w:rFonts w:ascii="Lucida Calligraphy" w:hAnsi="Lucida Calligraphy" w:cs="Arial"/>
                <w:sz w:val="36"/>
                <w:szCs w:val="36"/>
              </w:rPr>
            </w:pPr>
          </w:p>
          <w:p w:rsidR="00FB6A9E" w:rsidRDefault="00FB6A9E" w:rsidP="00C108D7">
            <w:pPr>
              <w:rPr>
                <w:rFonts w:ascii="Lucida Calligraphy" w:hAnsi="Lucida Calligraphy" w:cs="Arial"/>
                <w:sz w:val="36"/>
                <w:szCs w:val="36"/>
              </w:rPr>
            </w:pPr>
          </w:p>
        </w:tc>
      </w:tr>
    </w:tbl>
    <w:p w:rsidR="00FB6A9E" w:rsidRDefault="00FB6A9E" w:rsidP="00FB6A9E">
      <w:pPr>
        <w:jc w:val="center"/>
        <w:rPr>
          <w:rFonts w:ascii="Lucida Calligraphy" w:hAnsi="Lucida Calligraphy" w:cs="Arial"/>
          <w:sz w:val="36"/>
          <w:szCs w:val="36"/>
        </w:rPr>
      </w:pPr>
    </w:p>
    <w:p w:rsidR="00FB6A9E" w:rsidRDefault="00FB6A9E">
      <w:pPr>
        <w:rPr>
          <w:rFonts w:ascii="Lucida Calligraphy" w:hAnsi="Lucida Calligraphy" w:cs="Arial"/>
          <w:sz w:val="36"/>
          <w:szCs w:val="36"/>
          <w:u w:val="single"/>
        </w:rPr>
      </w:pPr>
      <w:r>
        <w:rPr>
          <w:rFonts w:ascii="Lucida Calligraphy" w:hAnsi="Lucida Calligraphy" w:cs="Arial"/>
          <w:sz w:val="36"/>
          <w:szCs w:val="36"/>
          <w:u w:val="single"/>
        </w:rPr>
        <w:br w:type="page"/>
      </w:r>
    </w:p>
    <w:p w:rsidR="00FB6A9E" w:rsidRDefault="00FB6A9E" w:rsidP="00FB6A9E">
      <w:pPr>
        <w:jc w:val="center"/>
        <w:rPr>
          <w:rFonts w:ascii="Lucida Calligraphy" w:hAnsi="Lucida Calligraphy" w:cs="Arial"/>
          <w:sz w:val="36"/>
          <w:szCs w:val="36"/>
        </w:rPr>
      </w:pPr>
      <w:r>
        <w:rPr>
          <w:rFonts w:ascii="Lucida Calligraphy" w:hAnsi="Lucida Calligraphy" w:cs="Arial"/>
          <w:sz w:val="36"/>
          <w:szCs w:val="36"/>
          <w:u w:val="single"/>
        </w:rPr>
        <w:lastRenderedPageBreak/>
        <w:t>Notes</w:t>
      </w:r>
      <w:r>
        <w:rPr>
          <w:rFonts w:ascii="Lucida Calligraphy" w:hAnsi="Lucida Calligraphy" w:cs="Arial"/>
          <w:sz w:val="36"/>
          <w:szCs w:val="36"/>
        </w:rPr>
        <w:br w:type="page"/>
      </w:r>
    </w:p>
    <w:p w:rsidR="00A6724A" w:rsidRDefault="00A6724A" w:rsidP="003950BD">
      <w:pPr>
        <w:jc w:val="center"/>
        <w:rPr>
          <w:rFonts w:ascii="Lucida Calligraphy" w:hAnsi="Lucida Calligraphy" w:cs="Arial"/>
          <w:sz w:val="36"/>
          <w:szCs w:val="36"/>
        </w:rPr>
      </w:pPr>
    </w:p>
    <w:p w:rsidR="00A6724A" w:rsidRDefault="00A6724A" w:rsidP="003950BD">
      <w:pPr>
        <w:jc w:val="center"/>
        <w:rPr>
          <w:rFonts w:ascii="Lucida Calligraphy" w:hAnsi="Lucida Calligraphy" w:cs="Arial"/>
          <w:sz w:val="36"/>
          <w:szCs w:val="36"/>
        </w:rPr>
      </w:pPr>
    </w:p>
    <w:p w:rsidR="00A6724A" w:rsidRDefault="00A6724A" w:rsidP="003950BD">
      <w:pPr>
        <w:jc w:val="center"/>
        <w:rPr>
          <w:rFonts w:ascii="Lucida Calligraphy" w:hAnsi="Lucida Calligraphy" w:cs="Arial"/>
          <w:sz w:val="36"/>
          <w:szCs w:val="36"/>
        </w:rPr>
      </w:pPr>
    </w:p>
    <w:p w:rsidR="004212D7" w:rsidRDefault="004212D7" w:rsidP="003950BD">
      <w:pPr>
        <w:jc w:val="center"/>
        <w:rPr>
          <w:rFonts w:ascii="Lucida Calligraphy" w:hAnsi="Lucida Calligraphy" w:cs="Arial"/>
          <w:sz w:val="36"/>
          <w:szCs w:val="36"/>
        </w:rPr>
      </w:pPr>
    </w:p>
    <w:p w:rsidR="004212D7" w:rsidRDefault="004212D7" w:rsidP="003950BD">
      <w:pPr>
        <w:jc w:val="center"/>
        <w:rPr>
          <w:rFonts w:ascii="Lucida Calligraphy" w:hAnsi="Lucida Calligraphy" w:cs="Arial"/>
          <w:sz w:val="36"/>
          <w:szCs w:val="36"/>
        </w:rPr>
      </w:pPr>
    </w:p>
    <w:p w:rsidR="004212D7" w:rsidRDefault="004212D7" w:rsidP="003950BD">
      <w:pPr>
        <w:jc w:val="center"/>
        <w:rPr>
          <w:rFonts w:ascii="Lucida Calligraphy" w:hAnsi="Lucida Calligraphy" w:cs="Arial"/>
          <w:sz w:val="36"/>
          <w:szCs w:val="36"/>
        </w:rPr>
      </w:pPr>
    </w:p>
    <w:p w:rsidR="004212D7" w:rsidRDefault="004212D7" w:rsidP="003950BD">
      <w:pPr>
        <w:jc w:val="center"/>
        <w:rPr>
          <w:rFonts w:ascii="Lucida Calligraphy" w:hAnsi="Lucida Calligraphy" w:cs="Arial"/>
          <w:sz w:val="36"/>
          <w:szCs w:val="36"/>
        </w:rPr>
      </w:pPr>
    </w:p>
    <w:p w:rsidR="00A6724A" w:rsidRDefault="00A6724A" w:rsidP="003950BD">
      <w:pPr>
        <w:jc w:val="center"/>
        <w:rPr>
          <w:rFonts w:ascii="Lucida Calligraphy" w:hAnsi="Lucida Calligraphy" w:cs="Arial"/>
          <w:noProof/>
          <w:sz w:val="36"/>
          <w:szCs w:val="36"/>
        </w:rPr>
      </w:pPr>
      <w:r>
        <w:rPr>
          <w:rFonts w:ascii="Lucida Calligraphy" w:hAnsi="Lucida Calligraphy" w:cs="Arial"/>
          <w:noProof/>
          <w:sz w:val="36"/>
          <w:szCs w:val="36"/>
        </w:rPr>
        <w:drawing>
          <wp:inline distT="0" distB="0" distL="0" distR="0">
            <wp:extent cx="2869841" cy="1155556"/>
            <wp:effectExtent l="0" t="0" r="6985"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new_logo.png"/>
                    <pic:cNvPicPr/>
                  </pic:nvPicPr>
                  <pic:blipFill>
                    <a:blip r:embed="rId45">
                      <a:extLst>
                        <a:ext uri="{28A0092B-C50C-407E-A947-70E740481C1C}">
                          <a14:useLocalDpi xmlns:a14="http://schemas.microsoft.com/office/drawing/2010/main" val="0"/>
                        </a:ext>
                      </a:extLst>
                    </a:blip>
                    <a:stretch>
                      <a:fillRect/>
                    </a:stretch>
                  </pic:blipFill>
                  <pic:spPr>
                    <a:xfrm>
                      <a:off x="0" y="0"/>
                      <a:ext cx="2869841" cy="1155556"/>
                    </a:xfrm>
                    <a:prstGeom prst="rect">
                      <a:avLst/>
                    </a:prstGeom>
                  </pic:spPr>
                </pic:pic>
              </a:graphicData>
            </a:graphic>
          </wp:inline>
        </w:drawing>
      </w:r>
    </w:p>
    <w:p w:rsidR="00A6724A" w:rsidRDefault="00A6724A" w:rsidP="00A6724A">
      <w:pPr>
        <w:jc w:val="center"/>
        <w:rPr>
          <w:rFonts w:ascii="Lucida Calligraphy" w:hAnsi="Lucida Calligraphy" w:cs="Arial"/>
          <w:noProof/>
          <w:sz w:val="32"/>
          <w:szCs w:val="32"/>
        </w:rPr>
      </w:pPr>
    </w:p>
    <w:p w:rsidR="00A6724A" w:rsidRDefault="00A6724A" w:rsidP="00A6724A">
      <w:pPr>
        <w:jc w:val="center"/>
        <w:rPr>
          <w:rFonts w:ascii="Lucida Calligraphy" w:hAnsi="Lucida Calligraphy" w:cs="Arial"/>
          <w:noProof/>
          <w:sz w:val="32"/>
          <w:szCs w:val="32"/>
        </w:rPr>
      </w:pPr>
    </w:p>
    <w:p w:rsidR="00A6724A" w:rsidRPr="003950BD" w:rsidRDefault="00A6724A" w:rsidP="003950BD">
      <w:pPr>
        <w:jc w:val="center"/>
        <w:rPr>
          <w:rFonts w:ascii="Lucida Calligraphy" w:hAnsi="Lucida Calligraphy" w:cs="Arial"/>
          <w:sz w:val="36"/>
          <w:szCs w:val="36"/>
        </w:rPr>
      </w:pPr>
    </w:p>
    <w:sectPr w:rsidR="00A6724A" w:rsidRPr="003950BD" w:rsidSect="003A0422">
      <w:footerReference w:type="default" r:id="rId46"/>
      <w:pgSz w:w="12240" w:h="15840" w:orient="landscape" w:code="17"/>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64" w:rsidRDefault="00DE5564" w:rsidP="00143905">
      <w:pPr>
        <w:spacing w:after="0" w:line="240" w:lineRule="auto"/>
      </w:pPr>
      <w:r>
        <w:separator/>
      </w:r>
    </w:p>
  </w:endnote>
  <w:endnote w:type="continuationSeparator" w:id="0">
    <w:p w:rsidR="00DE5564" w:rsidRDefault="00DE5564" w:rsidP="0014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alifornian FB"/>
    <w:charset w:val="00"/>
    <w:family w:val="auto"/>
    <w:pitch w:val="variable"/>
    <w:sig w:usb0="00000003" w:usb1="00000000" w:usb2="00000000" w:usb3="00000000" w:csb0="00000001" w:csb1="00000000"/>
  </w:font>
  <w:font w:name="Script MT Bold">
    <w:altName w:val="Zapfino"/>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65945"/>
      <w:docPartObj>
        <w:docPartGallery w:val="Page Numbers (Bottom of Page)"/>
        <w:docPartUnique/>
      </w:docPartObj>
    </w:sdtPr>
    <w:sdtContent>
      <w:sdt>
        <w:sdtPr>
          <w:id w:val="1981033690"/>
          <w:docPartObj>
            <w:docPartGallery w:val="Page Numbers (Top of Page)"/>
            <w:docPartUnique/>
          </w:docPartObj>
        </w:sdtPr>
        <w:sdtContent>
          <w:p w:rsidR="00C60EC4" w:rsidRDefault="00C60EC4">
            <w:pPr>
              <w:pStyle w:val="Footer"/>
              <w:jc w:val="center"/>
            </w:pPr>
            <w:r w:rsidRPr="006F18E4">
              <w:rPr>
                <w:rFonts w:ascii="Times New Roman" w:hAnsi="Times New Roman" w:cs="Times New Roman"/>
              </w:rPr>
              <w:t xml:space="preserve">Page </w:t>
            </w:r>
            <w:r w:rsidRPr="006F18E4">
              <w:rPr>
                <w:rFonts w:ascii="Times New Roman" w:hAnsi="Times New Roman" w:cs="Times New Roman"/>
                <w:b/>
                <w:bCs/>
                <w:szCs w:val="24"/>
              </w:rPr>
              <w:fldChar w:fldCharType="begin"/>
            </w:r>
            <w:r w:rsidRPr="006F18E4">
              <w:rPr>
                <w:rFonts w:ascii="Times New Roman" w:hAnsi="Times New Roman" w:cs="Times New Roman"/>
                <w:b/>
                <w:bCs/>
              </w:rPr>
              <w:instrText xml:space="preserve"> PAGE </w:instrText>
            </w:r>
            <w:r w:rsidRPr="006F18E4">
              <w:rPr>
                <w:rFonts w:ascii="Times New Roman" w:hAnsi="Times New Roman" w:cs="Times New Roman"/>
                <w:b/>
                <w:bCs/>
                <w:szCs w:val="24"/>
              </w:rPr>
              <w:fldChar w:fldCharType="separate"/>
            </w:r>
            <w:r w:rsidR="00402E2B">
              <w:rPr>
                <w:rFonts w:ascii="Times New Roman" w:hAnsi="Times New Roman" w:cs="Times New Roman"/>
                <w:b/>
                <w:bCs/>
                <w:noProof/>
              </w:rPr>
              <w:t>1</w:t>
            </w:r>
            <w:r w:rsidRPr="006F18E4">
              <w:rPr>
                <w:rFonts w:ascii="Times New Roman" w:hAnsi="Times New Roman" w:cs="Times New Roman"/>
                <w:b/>
                <w:bCs/>
                <w:szCs w:val="24"/>
              </w:rPr>
              <w:fldChar w:fldCharType="end"/>
            </w:r>
            <w:r w:rsidRPr="006F18E4">
              <w:rPr>
                <w:rFonts w:ascii="Times New Roman" w:hAnsi="Times New Roman" w:cs="Times New Roman"/>
              </w:rPr>
              <w:t xml:space="preserve"> of </w:t>
            </w:r>
            <w:r w:rsidRPr="006F18E4">
              <w:rPr>
                <w:rFonts w:ascii="Times New Roman" w:hAnsi="Times New Roman" w:cs="Times New Roman"/>
                <w:b/>
                <w:bCs/>
                <w:szCs w:val="24"/>
              </w:rPr>
              <w:fldChar w:fldCharType="begin"/>
            </w:r>
            <w:r w:rsidRPr="006F18E4">
              <w:rPr>
                <w:rFonts w:ascii="Times New Roman" w:hAnsi="Times New Roman" w:cs="Times New Roman"/>
                <w:b/>
                <w:bCs/>
              </w:rPr>
              <w:instrText xml:space="preserve"> NUMPAGES  </w:instrText>
            </w:r>
            <w:r w:rsidRPr="006F18E4">
              <w:rPr>
                <w:rFonts w:ascii="Times New Roman" w:hAnsi="Times New Roman" w:cs="Times New Roman"/>
                <w:b/>
                <w:bCs/>
                <w:szCs w:val="24"/>
              </w:rPr>
              <w:fldChar w:fldCharType="separate"/>
            </w:r>
            <w:r w:rsidR="00402E2B">
              <w:rPr>
                <w:rFonts w:ascii="Times New Roman" w:hAnsi="Times New Roman" w:cs="Times New Roman"/>
                <w:b/>
                <w:bCs/>
                <w:noProof/>
              </w:rPr>
              <w:t>31</w:t>
            </w:r>
            <w:r w:rsidRPr="006F18E4">
              <w:rPr>
                <w:rFonts w:ascii="Times New Roman" w:hAnsi="Times New Roman" w:cs="Times New Roman"/>
                <w:b/>
                <w:bCs/>
                <w:szCs w:val="24"/>
              </w:rPr>
              <w:fldChar w:fldCharType="end"/>
            </w:r>
          </w:p>
        </w:sdtContent>
      </w:sdt>
    </w:sdtContent>
  </w:sdt>
  <w:p w:rsidR="00C60EC4" w:rsidRDefault="00C60EC4" w:rsidP="006F18E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44632"/>
      <w:docPartObj>
        <w:docPartGallery w:val="Page Numbers (Bottom of Page)"/>
        <w:docPartUnique/>
      </w:docPartObj>
    </w:sdtPr>
    <w:sdtContent>
      <w:sdt>
        <w:sdtPr>
          <w:id w:val="-1600711082"/>
          <w:docPartObj>
            <w:docPartGallery w:val="Page Numbers (Top of Page)"/>
            <w:docPartUnique/>
          </w:docPartObj>
        </w:sdtPr>
        <w:sdtContent>
          <w:p w:rsidR="00C60EC4" w:rsidRDefault="00C60EC4">
            <w:pPr>
              <w:pStyle w:val="Footer"/>
              <w:jc w:val="center"/>
            </w:pPr>
            <w:r w:rsidRPr="006F18E4">
              <w:rPr>
                <w:rFonts w:ascii="Times New Roman" w:hAnsi="Times New Roman" w:cs="Times New Roman"/>
              </w:rPr>
              <w:t xml:space="preserve">Page </w:t>
            </w:r>
            <w:r w:rsidRPr="006F18E4">
              <w:rPr>
                <w:rFonts w:ascii="Times New Roman" w:hAnsi="Times New Roman" w:cs="Times New Roman"/>
                <w:b/>
                <w:bCs/>
                <w:szCs w:val="24"/>
              </w:rPr>
              <w:fldChar w:fldCharType="begin"/>
            </w:r>
            <w:r w:rsidRPr="006F18E4">
              <w:rPr>
                <w:rFonts w:ascii="Times New Roman" w:hAnsi="Times New Roman" w:cs="Times New Roman"/>
                <w:b/>
                <w:bCs/>
              </w:rPr>
              <w:instrText xml:space="preserve"> PAGE </w:instrText>
            </w:r>
            <w:r w:rsidRPr="006F18E4">
              <w:rPr>
                <w:rFonts w:ascii="Times New Roman" w:hAnsi="Times New Roman" w:cs="Times New Roman"/>
                <w:b/>
                <w:bCs/>
                <w:szCs w:val="24"/>
              </w:rPr>
              <w:fldChar w:fldCharType="separate"/>
            </w:r>
            <w:r w:rsidR="00402E2B">
              <w:rPr>
                <w:rFonts w:ascii="Times New Roman" w:hAnsi="Times New Roman" w:cs="Times New Roman"/>
                <w:b/>
                <w:bCs/>
                <w:noProof/>
              </w:rPr>
              <w:t>6</w:t>
            </w:r>
            <w:r w:rsidRPr="006F18E4">
              <w:rPr>
                <w:rFonts w:ascii="Times New Roman" w:hAnsi="Times New Roman" w:cs="Times New Roman"/>
                <w:b/>
                <w:bCs/>
                <w:szCs w:val="24"/>
              </w:rPr>
              <w:fldChar w:fldCharType="end"/>
            </w:r>
            <w:r w:rsidRPr="006F18E4">
              <w:rPr>
                <w:rFonts w:ascii="Times New Roman" w:hAnsi="Times New Roman" w:cs="Times New Roman"/>
              </w:rPr>
              <w:t xml:space="preserve"> of </w:t>
            </w:r>
            <w:r w:rsidRPr="006F18E4">
              <w:rPr>
                <w:rFonts w:ascii="Times New Roman" w:hAnsi="Times New Roman" w:cs="Times New Roman"/>
                <w:b/>
                <w:bCs/>
                <w:szCs w:val="24"/>
              </w:rPr>
              <w:fldChar w:fldCharType="begin"/>
            </w:r>
            <w:r w:rsidRPr="006F18E4">
              <w:rPr>
                <w:rFonts w:ascii="Times New Roman" w:hAnsi="Times New Roman" w:cs="Times New Roman"/>
                <w:b/>
                <w:bCs/>
              </w:rPr>
              <w:instrText xml:space="preserve"> NUMPAGES  </w:instrText>
            </w:r>
            <w:r w:rsidRPr="006F18E4">
              <w:rPr>
                <w:rFonts w:ascii="Times New Roman" w:hAnsi="Times New Roman" w:cs="Times New Roman"/>
                <w:b/>
                <w:bCs/>
                <w:szCs w:val="24"/>
              </w:rPr>
              <w:fldChar w:fldCharType="separate"/>
            </w:r>
            <w:r w:rsidR="00402E2B">
              <w:rPr>
                <w:rFonts w:ascii="Times New Roman" w:hAnsi="Times New Roman" w:cs="Times New Roman"/>
                <w:b/>
                <w:bCs/>
                <w:noProof/>
              </w:rPr>
              <w:t>31</w:t>
            </w:r>
            <w:r w:rsidRPr="006F18E4">
              <w:rPr>
                <w:rFonts w:ascii="Times New Roman" w:hAnsi="Times New Roman" w:cs="Times New Roman"/>
                <w:b/>
                <w:bCs/>
                <w:szCs w:val="24"/>
              </w:rPr>
              <w:fldChar w:fldCharType="end"/>
            </w:r>
          </w:p>
        </w:sdtContent>
      </w:sdt>
    </w:sdtContent>
  </w:sdt>
  <w:p w:rsidR="00C60EC4" w:rsidRDefault="00C60EC4" w:rsidP="006F18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64" w:rsidRDefault="00DE5564" w:rsidP="00143905">
      <w:pPr>
        <w:spacing w:after="0" w:line="240" w:lineRule="auto"/>
      </w:pPr>
      <w:r>
        <w:separator/>
      </w:r>
    </w:p>
  </w:footnote>
  <w:footnote w:type="continuationSeparator" w:id="0">
    <w:p w:rsidR="00DE5564" w:rsidRDefault="00DE5564" w:rsidP="00143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D38AA"/>
    <w:multiLevelType w:val="hybridMultilevel"/>
    <w:tmpl w:val="26F03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2317C"/>
    <w:multiLevelType w:val="hybridMultilevel"/>
    <w:tmpl w:val="372CE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bookFoldPrinting/>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14"/>
    <w:rsid w:val="00000CC9"/>
    <w:rsid w:val="0000159F"/>
    <w:rsid w:val="00020C22"/>
    <w:rsid w:val="00024B76"/>
    <w:rsid w:val="0004147D"/>
    <w:rsid w:val="00042583"/>
    <w:rsid w:val="00046E44"/>
    <w:rsid w:val="00055150"/>
    <w:rsid w:val="000562E6"/>
    <w:rsid w:val="00066C5F"/>
    <w:rsid w:val="000712AF"/>
    <w:rsid w:val="00077B23"/>
    <w:rsid w:val="00082677"/>
    <w:rsid w:val="0009419C"/>
    <w:rsid w:val="000A3310"/>
    <w:rsid w:val="000A4105"/>
    <w:rsid w:val="000A44A8"/>
    <w:rsid w:val="000A7CB9"/>
    <w:rsid w:val="000B01DE"/>
    <w:rsid w:val="000D3225"/>
    <w:rsid w:val="000D475D"/>
    <w:rsid w:val="000D74BD"/>
    <w:rsid w:val="000E4693"/>
    <w:rsid w:val="000E77E1"/>
    <w:rsid w:val="000F05B5"/>
    <w:rsid w:val="000F5FB9"/>
    <w:rsid w:val="00103F3A"/>
    <w:rsid w:val="001076D9"/>
    <w:rsid w:val="00112607"/>
    <w:rsid w:val="001135F6"/>
    <w:rsid w:val="00126DAB"/>
    <w:rsid w:val="00127AB2"/>
    <w:rsid w:val="00143905"/>
    <w:rsid w:val="00147114"/>
    <w:rsid w:val="00154E1A"/>
    <w:rsid w:val="00164E3D"/>
    <w:rsid w:val="00185CBF"/>
    <w:rsid w:val="00190829"/>
    <w:rsid w:val="001A69EE"/>
    <w:rsid w:val="001C338B"/>
    <w:rsid w:val="001C543C"/>
    <w:rsid w:val="001D451F"/>
    <w:rsid w:val="001E3956"/>
    <w:rsid w:val="001E42E2"/>
    <w:rsid w:val="001E698F"/>
    <w:rsid w:val="001E6D14"/>
    <w:rsid w:val="001F4661"/>
    <w:rsid w:val="001F597B"/>
    <w:rsid w:val="001F644D"/>
    <w:rsid w:val="00204F4B"/>
    <w:rsid w:val="002174C5"/>
    <w:rsid w:val="00252514"/>
    <w:rsid w:val="002568CD"/>
    <w:rsid w:val="002616EA"/>
    <w:rsid w:val="002665F9"/>
    <w:rsid w:val="0027028A"/>
    <w:rsid w:val="00271CCA"/>
    <w:rsid w:val="00287A52"/>
    <w:rsid w:val="002B3757"/>
    <w:rsid w:val="002C3774"/>
    <w:rsid w:val="002D2FCD"/>
    <w:rsid w:val="002E1943"/>
    <w:rsid w:val="002E3C48"/>
    <w:rsid w:val="002F2087"/>
    <w:rsid w:val="002F3498"/>
    <w:rsid w:val="002F6843"/>
    <w:rsid w:val="00305277"/>
    <w:rsid w:val="00306032"/>
    <w:rsid w:val="00310FE6"/>
    <w:rsid w:val="00315F9E"/>
    <w:rsid w:val="00334A74"/>
    <w:rsid w:val="00337669"/>
    <w:rsid w:val="003402B8"/>
    <w:rsid w:val="00350AD3"/>
    <w:rsid w:val="0035106F"/>
    <w:rsid w:val="00351F0C"/>
    <w:rsid w:val="00353224"/>
    <w:rsid w:val="00354A97"/>
    <w:rsid w:val="00356AC4"/>
    <w:rsid w:val="0036498D"/>
    <w:rsid w:val="00371055"/>
    <w:rsid w:val="0038288C"/>
    <w:rsid w:val="00383AF1"/>
    <w:rsid w:val="00393A85"/>
    <w:rsid w:val="003950BD"/>
    <w:rsid w:val="003A0422"/>
    <w:rsid w:val="003C4017"/>
    <w:rsid w:val="003C4056"/>
    <w:rsid w:val="0040043F"/>
    <w:rsid w:val="00402E2B"/>
    <w:rsid w:val="00410F86"/>
    <w:rsid w:val="00412E36"/>
    <w:rsid w:val="004212D7"/>
    <w:rsid w:val="004302CB"/>
    <w:rsid w:val="00432846"/>
    <w:rsid w:val="00432B76"/>
    <w:rsid w:val="004333A7"/>
    <w:rsid w:val="00436E73"/>
    <w:rsid w:val="00445325"/>
    <w:rsid w:val="00446FCF"/>
    <w:rsid w:val="004516B0"/>
    <w:rsid w:val="00461949"/>
    <w:rsid w:val="00463004"/>
    <w:rsid w:val="004670FA"/>
    <w:rsid w:val="00467963"/>
    <w:rsid w:val="0047056B"/>
    <w:rsid w:val="00473952"/>
    <w:rsid w:val="00477314"/>
    <w:rsid w:val="004A6475"/>
    <w:rsid w:val="004B4F5D"/>
    <w:rsid w:val="004C1BAC"/>
    <w:rsid w:val="004D6C83"/>
    <w:rsid w:val="004F05E2"/>
    <w:rsid w:val="004F105F"/>
    <w:rsid w:val="00502087"/>
    <w:rsid w:val="00516A1B"/>
    <w:rsid w:val="00523F72"/>
    <w:rsid w:val="00524A8E"/>
    <w:rsid w:val="00527BE8"/>
    <w:rsid w:val="00532E22"/>
    <w:rsid w:val="00547367"/>
    <w:rsid w:val="0054795E"/>
    <w:rsid w:val="00551BFE"/>
    <w:rsid w:val="0056090E"/>
    <w:rsid w:val="00561082"/>
    <w:rsid w:val="0057739A"/>
    <w:rsid w:val="0059443A"/>
    <w:rsid w:val="005A626D"/>
    <w:rsid w:val="005B20EE"/>
    <w:rsid w:val="005B546F"/>
    <w:rsid w:val="005B65E4"/>
    <w:rsid w:val="005C7CA2"/>
    <w:rsid w:val="005E027C"/>
    <w:rsid w:val="005E18D5"/>
    <w:rsid w:val="005E1989"/>
    <w:rsid w:val="005E4EA0"/>
    <w:rsid w:val="005E58C5"/>
    <w:rsid w:val="005E7016"/>
    <w:rsid w:val="005E7632"/>
    <w:rsid w:val="005F3FE0"/>
    <w:rsid w:val="00603DD0"/>
    <w:rsid w:val="00614CE8"/>
    <w:rsid w:val="00634904"/>
    <w:rsid w:val="00636DE2"/>
    <w:rsid w:val="00637309"/>
    <w:rsid w:val="006402B5"/>
    <w:rsid w:val="00641BDB"/>
    <w:rsid w:val="00653CB2"/>
    <w:rsid w:val="006579D9"/>
    <w:rsid w:val="00667BAF"/>
    <w:rsid w:val="006733EA"/>
    <w:rsid w:val="00684633"/>
    <w:rsid w:val="00687486"/>
    <w:rsid w:val="00692D0C"/>
    <w:rsid w:val="006A4646"/>
    <w:rsid w:val="006B0273"/>
    <w:rsid w:val="006B3C01"/>
    <w:rsid w:val="006C1877"/>
    <w:rsid w:val="006D15E3"/>
    <w:rsid w:val="006E39F8"/>
    <w:rsid w:val="006E5E9A"/>
    <w:rsid w:val="006F18E4"/>
    <w:rsid w:val="0071663C"/>
    <w:rsid w:val="00717103"/>
    <w:rsid w:val="00730F12"/>
    <w:rsid w:val="00736530"/>
    <w:rsid w:val="007372CB"/>
    <w:rsid w:val="00740E21"/>
    <w:rsid w:val="00743E54"/>
    <w:rsid w:val="00752095"/>
    <w:rsid w:val="00772597"/>
    <w:rsid w:val="0078339C"/>
    <w:rsid w:val="00792AFE"/>
    <w:rsid w:val="007930C2"/>
    <w:rsid w:val="00793429"/>
    <w:rsid w:val="007A736A"/>
    <w:rsid w:val="007B222A"/>
    <w:rsid w:val="007C0703"/>
    <w:rsid w:val="007C2FF9"/>
    <w:rsid w:val="007D4E8F"/>
    <w:rsid w:val="007E27EF"/>
    <w:rsid w:val="007E5F84"/>
    <w:rsid w:val="007E7285"/>
    <w:rsid w:val="007F04E6"/>
    <w:rsid w:val="007F0DF6"/>
    <w:rsid w:val="007F390D"/>
    <w:rsid w:val="007F58CC"/>
    <w:rsid w:val="00801FEE"/>
    <w:rsid w:val="00806042"/>
    <w:rsid w:val="00813FEC"/>
    <w:rsid w:val="008152DC"/>
    <w:rsid w:val="00834729"/>
    <w:rsid w:val="00835588"/>
    <w:rsid w:val="00845CBF"/>
    <w:rsid w:val="00864DD9"/>
    <w:rsid w:val="0088148B"/>
    <w:rsid w:val="008928BF"/>
    <w:rsid w:val="008C3A1D"/>
    <w:rsid w:val="008C5E10"/>
    <w:rsid w:val="008E5D76"/>
    <w:rsid w:val="008F224E"/>
    <w:rsid w:val="00905EFA"/>
    <w:rsid w:val="00906EB0"/>
    <w:rsid w:val="0091195C"/>
    <w:rsid w:val="00913BF6"/>
    <w:rsid w:val="009275EE"/>
    <w:rsid w:val="0093000C"/>
    <w:rsid w:val="0095604C"/>
    <w:rsid w:val="00960643"/>
    <w:rsid w:val="0096289A"/>
    <w:rsid w:val="0097795B"/>
    <w:rsid w:val="0099491C"/>
    <w:rsid w:val="0099660C"/>
    <w:rsid w:val="009A21A9"/>
    <w:rsid w:val="009B115F"/>
    <w:rsid w:val="009B1AC0"/>
    <w:rsid w:val="009C0EBB"/>
    <w:rsid w:val="009C7531"/>
    <w:rsid w:val="009D3A4E"/>
    <w:rsid w:val="009E72D5"/>
    <w:rsid w:val="009F107B"/>
    <w:rsid w:val="00A04D3E"/>
    <w:rsid w:val="00A31596"/>
    <w:rsid w:val="00A45B2F"/>
    <w:rsid w:val="00A517C2"/>
    <w:rsid w:val="00A517FF"/>
    <w:rsid w:val="00A6724A"/>
    <w:rsid w:val="00A73CC6"/>
    <w:rsid w:val="00A7706C"/>
    <w:rsid w:val="00A81A9D"/>
    <w:rsid w:val="00A86933"/>
    <w:rsid w:val="00AA28A1"/>
    <w:rsid w:val="00AA5526"/>
    <w:rsid w:val="00AB5467"/>
    <w:rsid w:val="00AE6228"/>
    <w:rsid w:val="00AF2AB8"/>
    <w:rsid w:val="00AF4F24"/>
    <w:rsid w:val="00B3130A"/>
    <w:rsid w:val="00B33021"/>
    <w:rsid w:val="00B333D4"/>
    <w:rsid w:val="00B516B0"/>
    <w:rsid w:val="00B5280F"/>
    <w:rsid w:val="00B73877"/>
    <w:rsid w:val="00B76A42"/>
    <w:rsid w:val="00B916E9"/>
    <w:rsid w:val="00B93713"/>
    <w:rsid w:val="00B956A0"/>
    <w:rsid w:val="00BA1EEB"/>
    <w:rsid w:val="00BA510D"/>
    <w:rsid w:val="00BB0FE8"/>
    <w:rsid w:val="00BB2FA3"/>
    <w:rsid w:val="00BB4F1A"/>
    <w:rsid w:val="00BB4F3F"/>
    <w:rsid w:val="00BC7CA3"/>
    <w:rsid w:val="00C00DD4"/>
    <w:rsid w:val="00C01479"/>
    <w:rsid w:val="00C014DE"/>
    <w:rsid w:val="00C108D7"/>
    <w:rsid w:val="00C139CC"/>
    <w:rsid w:val="00C239DD"/>
    <w:rsid w:val="00C35F7B"/>
    <w:rsid w:val="00C5645C"/>
    <w:rsid w:val="00C605A7"/>
    <w:rsid w:val="00C60EC4"/>
    <w:rsid w:val="00C65550"/>
    <w:rsid w:val="00C65C89"/>
    <w:rsid w:val="00C82400"/>
    <w:rsid w:val="00C95B01"/>
    <w:rsid w:val="00C97334"/>
    <w:rsid w:val="00CA23D2"/>
    <w:rsid w:val="00CA6871"/>
    <w:rsid w:val="00CA786F"/>
    <w:rsid w:val="00CB322D"/>
    <w:rsid w:val="00CC0DA7"/>
    <w:rsid w:val="00CC14D1"/>
    <w:rsid w:val="00CC2BEA"/>
    <w:rsid w:val="00CC7B53"/>
    <w:rsid w:val="00CF556B"/>
    <w:rsid w:val="00D15E4D"/>
    <w:rsid w:val="00D15E9C"/>
    <w:rsid w:val="00D16340"/>
    <w:rsid w:val="00D2258E"/>
    <w:rsid w:val="00D277C4"/>
    <w:rsid w:val="00D3177F"/>
    <w:rsid w:val="00D3180A"/>
    <w:rsid w:val="00D32FA4"/>
    <w:rsid w:val="00D3416B"/>
    <w:rsid w:val="00D45F79"/>
    <w:rsid w:val="00D47C8E"/>
    <w:rsid w:val="00D505F0"/>
    <w:rsid w:val="00D72B39"/>
    <w:rsid w:val="00D77531"/>
    <w:rsid w:val="00D86769"/>
    <w:rsid w:val="00D93A1B"/>
    <w:rsid w:val="00DC494F"/>
    <w:rsid w:val="00DD0D53"/>
    <w:rsid w:val="00DD5E36"/>
    <w:rsid w:val="00DD7B6B"/>
    <w:rsid w:val="00DE05E3"/>
    <w:rsid w:val="00DE0724"/>
    <w:rsid w:val="00DE3A5B"/>
    <w:rsid w:val="00DE5564"/>
    <w:rsid w:val="00DE63DE"/>
    <w:rsid w:val="00DE6C47"/>
    <w:rsid w:val="00DF0AFA"/>
    <w:rsid w:val="00E040F6"/>
    <w:rsid w:val="00E54471"/>
    <w:rsid w:val="00E549E3"/>
    <w:rsid w:val="00E775F1"/>
    <w:rsid w:val="00E85FF1"/>
    <w:rsid w:val="00E91FF0"/>
    <w:rsid w:val="00E95EF6"/>
    <w:rsid w:val="00EA5511"/>
    <w:rsid w:val="00EB22DF"/>
    <w:rsid w:val="00EC143C"/>
    <w:rsid w:val="00EC1451"/>
    <w:rsid w:val="00ED6E35"/>
    <w:rsid w:val="00ED6EF0"/>
    <w:rsid w:val="00EF7D6E"/>
    <w:rsid w:val="00F0698D"/>
    <w:rsid w:val="00F101BD"/>
    <w:rsid w:val="00F139AD"/>
    <w:rsid w:val="00F170EE"/>
    <w:rsid w:val="00F30EFE"/>
    <w:rsid w:val="00F322F8"/>
    <w:rsid w:val="00F36802"/>
    <w:rsid w:val="00F40496"/>
    <w:rsid w:val="00F44FBF"/>
    <w:rsid w:val="00F47BC2"/>
    <w:rsid w:val="00F674DD"/>
    <w:rsid w:val="00F85C2B"/>
    <w:rsid w:val="00F90F21"/>
    <w:rsid w:val="00F94BD4"/>
    <w:rsid w:val="00FB6A9E"/>
    <w:rsid w:val="00FC11C0"/>
    <w:rsid w:val="00FC4E64"/>
    <w:rsid w:val="00FD4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9551-17DB-4851-8D23-21E53A22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6B"/>
  </w:style>
  <w:style w:type="paragraph" w:styleId="Heading1">
    <w:name w:val="heading 1"/>
    <w:basedOn w:val="Normal"/>
    <w:link w:val="Heading1Char"/>
    <w:uiPriority w:val="9"/>
    <w:qFormat/>
    <w:rsid w:val="00252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514"/>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04147D"/>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04147D"/>
    <w:rPr>
      <w:rFonts w:asciiTheme="minorHAnsi" w:eastAsiaTheme="minorEastAsia" w:hAnsiTheme="minorHAnsi"/>
      <w:sz w:val="22"/>
    </w:rPr>
  </w:style>
  <w:style w:type="paragraph" w:styleId="Header">
    <w:name w:val="header"/>
    <w:basedOn w:val="Normal"/>
    <w:link w:val="HeaderChar"/>
    <w:uiPriority w:val="99"/>
    <w:unhideWhenUsed/>
    <w:rsid w:val="0014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05"/>
  </w:style>
  <w:style w:type="paragraph" w:styleId="Footer">
    <w:name w:val="footer"/>
    <w:basedOn w:val="Normal"/>
    <w:link w:val="FooterChar"/>
    <w:uiPriority w:val="99"/>
    <w:unhideWhenUsed/>
    <w:rsid w:val="0014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05"/>
  </w:style>
  <w:style w:type="paragraph" w:styleId="EndnoteText">
    <w:name w:val="endnote text"/>
    <w:basedOn w:val="Normal"/>
    <w:link w:val="EndnoteTextChar"/>
    <w:uiPriority w:val="99"/>
    <w:semiHidden/>
    <w:unhideWhenUsed/>
    <w:rsid w:val="000F5F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FB9"/>
    <w:rPr>
      <w:sz w:val="20"/>
      <w:szCs w:val="20"/>
    </w:rPr>
  </w:style>
  <w:style w:type="character" w:styleId="EndnoteReference">
    <w:name w:val="endnote reference"/>
    <w:basedOn w:val="DefaultParagraphFont"/>
    <w:uiPriority w:val="99"/>
    <w:semiHidden/>
    <w:unhideWhenUsed/>
    <w:rsid w:val="000F5FB9"/>
    <w:rPr>
      <w:vertAlign w:val="superscript"/>
    </w:rPr>
  </w:style>
  <w:style w:type="table" w:styleId="TableGrid">
    <w:name w:val="Table Grid"/>
    <w:basedOn w:val="TableNormal"/>
    <w:uiPriority w:val="39"/>
    <w:rsid w:val="000F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B2F"/>
    <w:rPr>
      <w:color w:val="0563C1" w:themeColor="hyperlink"/>
      <w:u w:val="single"/>
    </w:rPr>
  </w:style>
  <w:style w:type="character" w:customStyle="1" w:styleId="stext">
    <w:name w:val="stext"/>
    <w:basedOn w:val="DefaultParagraphFont"/>
    <w:rsid w:val="009D3A4E"/>
  </w:style>
  <w:style w:type="paragraph" w:styleId="ListParagraph">
    <w:name w:val="List Paragraph"/>
    <w:basedOn w:val="Normal"/>
    <w:uiPriority w:val="34"/>
    <w:qFormat/>
    <w:rsid w:val="00B5280F"/>
    <w:pPr>
      <w:ind w:left="720"/>
      <w:contextualSpacing/>
    </w:pPr>
  </w:style>
  <w:style w:type="paragraph" w:styleId="NormalWeb">
    <w:name w:val="Normal (Web)"/>
    <w:basedOn w:val="Normal"/>
    <w:uiPriority w:val="99"/>
    <w:semiHidden/>
    <w:unhideWhenUsed/>
    <w:rsid w:val="00FD4ED2"/>
    <w:pPr>
      <w:spacing w:before="100" w:beforeAutospacing="1" w:after="100" w:afterAutospacing="1" w:line="240" w:lineRule="auto"/>
    </w:pPr>
    <w:rPr>
      <w:rFonts w:ascii="Times New Roman" w:eastAsiaTheme="minorEastAsia" w:hAnsi="Times New Roman" w:cs="Times New Roman"/>
      <w:szCs w:val="24"/>
    </w:rPr>
  </w:style>
  <w:style w:type="character" w:customStyle="1" w:styleId="apple-converted-space">
    <w:name w:val="apple-converted-space"/>
    <w:basedOn w:val="DefaultParagraphFont"/>
    <w:rsid w:val="00354A97"/>
  </w:style>
  <w:style w:type="character" w:customStyle="1" w:styleId="bxkm325">
    <w:name w:val="bxkm325"/>
    <w:basedOn w:val="DefaultParagraphFont"/>
    <w:rsid w:val="00354A97"/>
  </w:style>
  <w:style w:type="character" w:customStyle="1" w:styleId="j44ed472nr">
    <w:name w:val="j44ed472nr"/>
    <w:basedOn w:val="DefaultParagraphFont"/>
    <w:rsid w:val="00127AB2"/>
  </w:style>
  <w:style w:type="character" w:customStyle="1" w:styleId="nhk7abd121">
    <w:name w:val="nhk7abd121"/>
    <w:basedOn w:val="DefaultParagraphFont"/>
    <w:rsid w:val="00743E54"/>
  </w:style>
  <w:style w:type="character" w:customStyle="1" w:styleId="v6d411">
    <w:name w:val="v6d411"/>
    <w:basedOn w:val="DefaultParagraphFont"/>
    <w:rsid w:val="003A0422"/>
  </w:style>
  <w:style w:type="character" w:customStyle="1" w:styleId="n9w5yq6k9m1o">
    <w:name w:val="n9w5yq6k9m1o"/>
    <w:basedOn w:val="DefaultParagraphFont"/>
    <w:rsid w:val="00D32FA4"/>
  </w:style>
  <w:style w:type="character" w:customStyle="1" w:styleId="a8987nja6">
    <w:name w:val="a8987nja6"/>
    <w:basedOn w:val="DefaultParagraphFont"/>
    <w:rsid w:val="00020C22"/>
  </w:style>
  <w:style w:type="character" w:styleId="Strong">
    <w:name w:val="Strong"/>
    <w:basedOn w:val="DefaultParagraphFont"/>
    <w:uiPriority w:val="22"/>
    <w:qFormat/>
    <w:rsid w:val="00020C22"/>
    <w:rPr>
      <w:b/>
      <w:bCs/>
    </w:rPr>
  </w:style>
  <w:style w:type="character" w:customStyle="1" w:styleId="l29px28dc6b">
    <w:name w:val="l29px28dc6b"/>
    <w:basedOn w:val="DefaultParagraphFont"/>
    <w:rsid w:val="0054795E"/>
  </w:style>
  <w:style w:type="character" w:customStyle="1" w:styleId="c45i124tq2">
    <w:name w:val="c45i124tq2"/>
    <w:basedOn w:val="DefaultParagraphFont"/>
    <w:rsid w:val="00C35F7B"/>
  </w:style>
  <w:style w:type="character" w:customStyle="1" w:styleId="dj013">
    <w:name w:val="dj013"/>
    <w:basedOn w:val="DefaultParagraphFont"/>
    <w:rsid w:val="00551BFE"/>
  </w:style>
  <w:style w:type="character" w:styleId="CommentReference">
    <w:name w:val="annotation reference"/>
    <w:basedOn w:val="DefaultParagraphFont"/>
    <w:uiPriority w:val="99"/>
    <w:semiHidden/>
    <w:unhideWhenUsed/>
    <w:rsid w:val="00684633"/>
    <w:rPr>
      <w:sz w:val="18"/>
      <w:szCs w:val="18"/>
    </w:rPr>
  </w:style>
  <w:style w:type="paragraph" w:styleId="CommentText">
    <w:name w:val="annotation text"/>
    <w:basedOn w:val="Normal"/>
    <w:link w:val="CommentTextChar"/>
    <w:uiPriority w:val="99"/>
    <w:semiHidden/>
    <w:unhideWhenUsed/>
    <w:rsid w:val="00684633"/>
    <w:pPr>
      <w:spacing w:line="240" w:lineRule="auto"/>
    </w:pPr>
    <w:rPr>
      <w:szCs w:val="24"/>
    </w:rPr>
  </w:style>
  <w:style w:type="character" w:customStyle="1" w:styleId="CommentTextChar">
    <w:name w:val="Comment Text Char"/>
    <w:basedOn w:val="DefaultParagraphFont"/>
    <w:link w:val="CommentText"/>
    <w:uiPriority w:val="99"/>
    <w:semiHidden/>
    <w:rsid w:val="00684633"/>
    <w:rPr>
      <w:szCs w:val="24"/>
    </w:rPr>
  </w:style>
  <w:style w:type="paragraph" w:styleId="CommentSubject">
    <w:name w:val="annotation subject"/>
    <w:basedOn w:val="CommentText"/>
    <w:next w:val="CommentText"/>
    <w:link w:val="CommentSubjectChar"/>
    <w:uiPriority w:val="99"/>
    <w:semiHidden/>
    <w:unhideWhenUsed/>
    <w:rsid w:val="00684633"/>
    <w:rPr>
      <w:b/>
      <w:bCs/>
      <w:sz w:val="20"/>
      <w:szCs w:val="20"/>
    </w:rPr>
  </w:style>
  <w:style w:type="character" w:customStyle="1" w:styleId="CommentSubjectChar">
    <w:name w:val="Comment Subject Char"/>
    <w:basedOn w:val="CommentTextChar"/>
    <w:link w:val="CommentSubject"/>
    <w:uiPriority w:val="99"/>
    <w:semiHidden/>
    <w:rsid w:val="00684633"/>
    <w:rPr>
      <w:b/>
      <w:bCs/>
      <w:sz w:val="20"/>
      <w:szCs w:val="20"/>
    </w:rPr>
  </w:style>
  <w:style w:type="paragraph" w:styleId="BalloonText">
    <w:name w:val="Balloon Text"/>
    <w:basedOn w:val="Normal"/>
    <w:link w:val="BalloonTextChar"/>
    <w:uiPriority w:val="99"/>
    <w:semiHidden/>
    <w:unhideWhenUsed/>
    <w:rsid w:val="006846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633"/>
    <w:rPr>
      <w:rFonts w:ascii="Lucida Grande" w:hAnsi="Lucida Grande"/>
      <w:sz w:val="18"/>
      <w:szCs w:val="18"/>
    </w:rPr>
  </w:style>
  <w:style w:type="paragraph" w:styleId="Revision">
    <w:name w:val="Revision"/>
    <w:hidden/>
    <w:uiPriority w:val="99"/>
    <w:semiHidden/>
    <w:rsid w:val="00C60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728">
      <w:bodyDiv w:val="1"/>
      <w:marLeft w:val="0"/>
      <w:marRight w:val="0"/>
      <w:marTop w:val="0"/>
      <w:marBottom w:val="0"/>
      <w:divBdr>
        <w:top w:val="none" w:sz="0" w:space="0" w:color="auto"/>
        <w:left w:val="none" w:sz="0" w:space="0" w:color="auto"/>
        <w:bottom w:val="none" w:sz="0" w:space="0" w:color="auto"/>
        <w:right w:val="none" w:sz="0" w:space="0" w:color="auto"/>
      </w:divBdr>
    </w:div>
    <w:div w:id="331102475">
      <w:bodyDiv w:val="1"/>
      <w:marLeft w:val="0"/>
      <w:marRight w:val="0"/>
      <w:marTop w:val="0"/>
      <w:marBottom w:val="0"/>
      <w:divBdr>
        <w:top w:val="none" w:sz="0" w:space="0" w:color="auto"/>
        <w:left w:val="none" w:sz="0" w:space="0" w:color="auto"/>
        <w:bottom w:val="none" w:sz="0" w:space="0" w:color="auto"/>
        <w:right w:val="none" w:sz="0" w:space="0" w:color="auto"/>
      </w:divBdr>
    </w:div>
    <w:div w:id="400104929">
      <w:bodyDiv w:val="1"/>
      <w:marLeft w:val="0"/>
      <w:marRight w:val="0"/>
      <w:marTop w:val="0"/>
      <w:marBottom w:val="0"/>
      <w:divBdr>
        <w:top w:val="none" w:sz="0" w:space="0" w:color="auto"/>
        <w:left w:val="none" w:sz="0" w:space="0" w:color="auto"/>
        <w:bottom w:val="none" w:sz="0" w:space="0" w:color="auto"/>
        <w:right w:val="none" w:sz="0" w:space="0" w:color="auto"/>
      </w:divBdr>
    </w:div>
    <w:div w:id="424572559">
      <w:bodyDiv w:val="1"/>
      <w:marLeft w:val="0"/>
      <w:marRight w:val="0"/>
      <w:marTop w:val="0"/>
      <w:marBottom w:val="0"/>
      <w:divBdr>
        <w:top w:val="none" w:sz="0" w:space="0" w:color="auto"/>
        <w:left w:val="none" w:sz="0" w:space="0" w:color="auto"/>
        <w:bottom w:val="none" w:sz="0" w:space="0" w:color="auto"/>
        <w:right w:val="none" w:sz="0" w:space="0" w:color="auto"/>
      </w:divBdr>
    </w:div>
    <w:div w:id="529992586">
      <w:bodyDiv w:val="1"/>
      <w:marLeft w:val="0"/>
      <w:marRight w:val="0"/>
      <w:marTop w:val="0"/>
      <w:marBottom w:val="0"/>
      <w:divBdr>
        <w:top w:val="none" w:sz="0" w:space="0" w:color="auto"/>
        <w:left w:val="none" w:sz="0" w:space="0" w:color="auto"/>
        <w:bottom w:val="none" w:sz="0" w:space="0" w:color="auto"/>
        <w:right w:val="none" w:sz="0" w:space="0" w:color="auto"/>
      </w:divBdr>
    </w:div>
    <w:div w:id="924068717">
      <w:bodyDiv w:val="1"/>
      <w:marLeft w:val="0"/>
      <w:marRight w:val="0"/>
      <w:marTop w:val="0"/>
      <w:marBottom w:val="0"/>
      <w:divBdr>
        <w:top w:val="none" w:sz="0" w:space="0" w:color="auto"/>
        <w:left w:val="none" w:sz="0" w:space="0" w:color="auto"/>
        <w:bottom w:val="none" w:sz="0" w:space="0" w:color="auto"/>
        <w:right w:val="none" w:sz="0" w:space="0" w:color="auto"/>
      </w:divBdr>
    </w:div>
    <w:div w:id="1957134203">
      <w:bodyDiv w:val="1"/>
      <w:marLeft w:val="0"/>
      <w:marRight w:val="0"/>
      <w:marTop w:val="0"/>
      <w:marBottom w:val="0"/>
      <w:divBdr>
        <w:top w:val="none" w:sz="0" w:space="0" w:color="auto"/>
        <w:left w:val="none" w:sz="0" w:space="0" w:color="auto"/>
        <w:bottom w:val="none" w:sz="0" w:space="0" w:color="auto"/>
        <w:right w:val="none" w:sz="0" w:space="0" w:color="auto"/>
      </w:divBdr>
    </w:div>
    <w:div w:id="2055233742">
      <w:bodyDiv w:val="1"/>
      <w:marLeft w:val="0"/>
      <w:marRight w:val="0"/>
      <w:marTop w:val="0"/>
      <w:marBottom w:val="0"/>
      <w:divBdr>
        <w:top w:val="none" w:sz="0" w:space="0" w:color="auto"/>
        <w:left w:val="none" w:sz="0" w:space="0" w:color="auto"/>
        <w:bottom w:val="none" w:sz="0" w:space="0" w:color="auto"/>
        <w:right w:val="none" w:sz="0" w:space="0" w:color="auto"/>
      </w:divBdr>
    </w:div>
    <w:div w:id="20679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image" Target="media/image16.png"/><Relationship Id="rId39" Type="http://schemas.openxmlformats.org/officeDocument/2006/relationships/hyperlink" Target="mailto:macy.oos@gmail.com"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mailto:kimberlypaglino@yahoo.com" TargetMode="External"/><Relationship Id="rId42" Type="http://schemas.openxmlformats.org/officeDocument/2006/relationships/hyperlink" Target="mailto:PenelopeAACmn@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emf"/><Relationship Id="rId33" Type="http://schemas.openxmlformats.org/officeDocument/2006/relationships/hyperlink" Target="mailto:socialworkerkrista@gmail.com" TargetMode="External"/><Relationship Id="rId38" Type="http://schemas.openxmlformats.org/officeDocument/2006/relationships/hyperlink" Target="mailto:aaclegislation@gmail.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8.jpeg"/><Relationship Id="rId41" Type="http://schemas.openxmlformats.org/officeDocument/2006/relationships/hyperlink" Target="mailto:aacmembershi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4.png"/><Relationship Id="rId32" Type="http://schemas.openxmlformats.org/officeDocument/2006/relationships/hyperlink" Target="mailto:aacconferencechair@gmail.com" TargetMode="External"/><Relationship Id="rId37" Type="http://schemas.openxmlformats.org/officeDocument/2006/relationships/hyperlink" Target="mailto:Susan_harrisoconnor@yahoo.com" TargetMode="External"/><Relationship Id="rId40" Type="http://schemas.openxmlformats.org/officeDocument/2006/relationships/hyperlink" Target="mailto:foundcorry@gmail.com" TargetMode="External"/><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emf"/><Relationship Id="rId28" Type="http://schemas.openxmlformats.org/officeDocument/2006/relationships/hyperlink" Target="http://reunioneyes.blogspot.com" TargetMode="External"/><Relationship Id="rId36" Type="http://schemas.openxmlformats.org/officeDocument/2006/relationships/hyperlink" Target="mailto:aaccommunicationschair@gmail.com" TargetMode="External"/><Relationship Id="rId10" Type="http://schemas.openxmlformats.org/officeDocument/2006/relationships/hyperlink" Target="http://cambridge.hyatt.com/en/hotel/our-hotel/map-and-directions.html?icamp=propMapDirections" TargetMode="External"/><Relationship Id="rId19" Type="http://schemas.openxmlformats.org/officeDocument/2006/relationships/image" Target="media/image9.png"/><Relationship Id="rId31" Type="http://schemas.openxmlformats.org/officeDocument/2006/relationships/image" Target="media/image20.jpeg"/><Relationship Id="rId44" Type="http://schemas.openxmlformats.org/officeDocument/2006/relationships/hyperlink" Target="mailto:eileenskahill@yahoo.com" TargetMode="External"/><Relationship Id="rId4" Type="http://schemas.openxmlformats.org/officeDocument/2006/relationships/settings" Target="settings.xml"/><Relationship Id="rId9" Type="http://schemas.openxmlformats.org/officeDocument/2006/relationships/hyperlink" Target="http://gobostonshuttle.hudsonltd.net/res?USERIDENTRY=AAC&amp;LOGON=GO" TargetMode="Externa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hyperlink" Target="file:///C:\Users\OWNER\Desktop\2015%20AAC%20Conference%20Documents\Brochure\aacmembership@gmail.com" TargetMode="External"/><Relationship Id="rId43" Type="http://schemas.openxmlformats.org/officeDocument/2006/relationships/hyperlink" Target="file:///C:\Users\OWNER\Desktop\2015%20AAC%20Conference%20Documents\Brochure\aacmembership@gmai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F03F-995C-490C-9DFA-254B4DD9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8197</Words>
  <Characters>46724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Rose MacDonald</dc:creator>
  <cp:keywords/>
  <dc:description/>
  <cp:lastModifiedBy>Roberta Rose MacDonald</cp:lastModifiedBy>
  <cp:revision>3</cp:revision>
  <cp:lastPrinted>2014-12-20T17:15:00Z</cp:lastPrinted>
  <dcterms:created xsi:type="dcterms:W3CDTF">2015-01-26T14:13:00Z</dcterms:created>
  <dcterms:modified xsi:type="dcterms:W3CDTF">2015-01-26T14:15:00Z</dcterms:modified>
</cp:coreProperties>
</file>